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napToGrid w:val="0"/>
        <w:spacing w:line="360" w:lineRule="auto"/>
        <w:ind w:firstLine="480" w:firstLineChars="200"/>
        <w:rPr>
          <w:rFonts w:ascii="宋体" w:hAnsi="宋体"/>
        </w:rPr>
      </w:pPr>
    </w:p>
    <w:p>
      <w:pPr>
        <w:pStyle w:val="25"/>
        <w:snapToGrid w:val="0"/>
        <w:spacing w:line="360" w:lineRule="auto"/>
        <w:ind w:firstLine="480" w:firstLineChars="200"/>
        <w:rPr>
          <w:rFonts w:ascii="宋体" w:hAnsi="宋体"/>
        </w:rPr>
      </w:pPr>
    </w:p>
    <w:p>
      <w:pPr>
        <w:pStyle w:val="25"/>
        <w:tabs>
          <w:tab w:val="left" w:pos="3839"/>
        </w:tabs>
        <w:kinsoku w:val="0"/>
        <w:snapToGrid w:val="0"/>
        <w:spacing w:before="174" w:line="360" w:lineRule="auto"/>
        <w:ind w:right="175"/>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三门县气象灾害预警中心项目</w:t>
      </w:r>
    </w:p>
    <w:p>
      <w:pPr>
        <w:pStyle w:val="9"/>
        <w:kinsoku w:val="0"/>
        <w:spacing w:before="2"/>
        <w:ind w:left="0"/>
        <w:rPr>
          <w:sz w:val="23"/>
          <w:szCs w:val="23"/>
        </w:rPr>
      </w:pPr>
    </w:p>
    <w:p>
      <w:pPr>
        <w:pStyle w:val="19"/>
        <w:ind w:firstLine="210"/>
      </w:pPr>
    </w:p>
    <w:p/>
    <w:p>
      <w:pPr>
        <w:pStyle w:val="9"/>
        <w:tabs>
          <w:tab w:val="left" w:pos="5834"/>
        </w:tabs>
        <w:kinsoku w:val="0"/>
        <w:spacing w:before="14"/>
        <w:ind w:left="0" w:right="175"/>
        <w:jc w:val="center"/>
        <w:rPr>
          <w:sz w:val="28"/>
          <w:szCs w:val="28"/>
        </w:rPr>
      </w:pPr>
      <w:r>
        <w:rPr>
          <w:rFonts w:hint="eastAsia"/>
          <w:spacing w:val="-1"/>
          <w:sz w:val="28"/>
          <w:szCs w:val="28"/>
        </w:rPr>
        <w:t>（</w:t>
      </w:r>
      <w:r>
        <w:rPr>
          <w:rFonts w:hint="eastAsia" w:ascii="宋体" w:hAnsi="宋体" w:cs="宋体"/>
          <w:spacing w:val="-1"/>
          <w:sz w:val="28"/>
          <w:szCs w:val="28"/>
        </w:rPr>
        <w:t>招标编号：三招建备【2024】</w:t>
      </w:r>
      <w:r>
        <w:rPr>
          <w:rFonts w:hint="eastAsia" w:ascii="宋体" w:hAnsi="宋体" w:cs="宋体"/>
          <w:spacing w:val="-1"/>
          <w:sz w:val="28"/>
          <w:szCs w:val="28"/>
          <w:lang w:val="en-US" w:eastAsia="zh-CN"/>
        </w:rPr>
        <w:t>005</w:t>
      </w:r>
      <w:r>
        <w:rPr>
          <w:rFonts w:hint="eastAsia" w:ascii="宋体" w:hAnsi="宋体" w:cs="宋体"/>
          <w:spacing w:val="-1"/>
          <w:sz w:val="28"/>
          <w:szCs w:val="28"/>
        </w:rPr>
        <w:t>号</w:t>
      </w:r>
      <w:r>
        <w:rPr>
          <w:rFonts w:hint="eastAsia"/>
          <w:sz w:val="28"/>
          <w:szCs w:val="28"/>
        </w:rPr>
        <w:t>）</w:t>
      </w:r>
    </w:p>
    <w:p>
      <w:pPr>
        <w:pStyle w:val="9"/>
        <w:kinsoku w:val="0"/>
        <w:ind w:left="0"/>
        <w:rPr>
          <w:sz w:val="20"/>
          <w:szCs w:val="20"/>
        </w:rPr>
      </w:pPr>
    </w:p>
    <w:p>
      <w:pPr>
        <w:pStyle w:val="9"/>
        <w:kinsoku w:val="0"/>
        <w:ind w:left="0"/>
        <w:rPr>
          <w:sz w:val="20"/>
          <w:szCs w:val="20"/>
        </w:rPr>
      </w:pPr>
    </w:p>
    <w:p>
      <w:pPr>
        <w:pStyle w:val="9"/>
        <w:kinsoku w:val="0"/>
        <w:ind w:left="0"/>
        <w:rPr>
          <w:sz w:val="20"/>
          <w:szCs w:val="20"/>
        </w:rPr>
      </w:pPr>
    </w:p>
    <w:p>
      <w:pPr>
        <w:pStyle w:val="9"/>
        <w:kinsoku w:val="0"/>
        <w:ind w:left="0"/>
        <w:rPr>
          <w:sz w:val="20"/>
          <w:szCs w:val="20"/>
        </w:rPr>
      </w:pPr>
    </w:p>
    <w:p>
      <w:pPr>
        <w:pStyle w:val="9"/>
        <w:kinsoku w:val="0"/>
        <w:ind w:left="0"/>
        <w:rPr>
          <w:sz w:val="20"/>
          <w:szCs w:val="20"/>
        </w:rPr>
      </w:pPr>
    </w:p>
    <w:p>
      <w:pPr>
        <w:pStyle w:val="9"/>
        <w:kinsoku w:val="0"/>
        <w:spacing w:before="106"/>
        <w:ind w:right="4"/>
        <w:jc w:val="center"/>
        <w:rPr>
          <w:b/>
          <w:bCs/>
          <w:kern w:val="2"/>
          <w:sz w:val="96"/>
        </w:rPr>
      </w:pPr>
    </w:p>
    <w:p>
      <w:pPr>
        <w:pStyle w:val="9"/>
        <w:kinsoku w:val="0"/>
        <w:spacing w:before="106"/>
        <w:ind w:left="0" w:leftChars="0" w:right="4" w:firstLine="0" w:firstLineChars="0"/>
        <w:jc w:val="center"/>
        <w:rPr>
          <w:b/>
          <w:bCs/>
          <w:kern w:val="2"/>
          <w:sz w:val="96"/>
        </w:rPr>
      </w:pPr>
      <w:r>
        <w:rPr>
          <w:rFonts w:hint="eastAsia"/>
          <w:b/>
          <w:bCs/>
          <w:kern w:val="2"/>
          <w:sz w:val="96"/>
        </w:rPr>
        <w:t>招标文件</w:t>
      </w:r>
    </w:p>
    <w:p>
      <w:pPr>
        <w:pStyle w:val="19"/>
        <w:ind w:firstLine="210"/>
      </w:pPr>
    </w:p>
    <w:p>
      <w:pPr>
        <w:pStyle w:val="19"/>
        <w:ind w:firstLine="210"/>
      </w:pPr>
    </w:p>
    <w:p>
      <w:pPr>
        <w:pStyle w:val="9"/>
        <w:kinsoku w:val="0"/>
        <w:ind w:left="0"/>
        <w:rPr>
          <w:sz w:val="44"/>
          <w:szCs w:val="44"/>
        </w:rPr>
      </w:pPr>
    </w:p>
    <w:p>
      <w:pPr>
        <w:pStyle w:val="19"/>
        <w:ind w:firstLine="440"/>
        <w:rPr>
          <w:sz w:val="44"/>
          <w:szCs w:val="44"/>
        </w:rPr>
      </w:pPr>
    </w:p>
    <w:p>
      <w:pPr>
        <w:pStyle w:val="16"/>
        <w:ind w:left="2400"/>
        <w:rPr>
          <w:sz w:val="44"/>
          <w:szCs w:val="44"/>
        </w:rPr>
      </w:pPr>
    </w:p>
    <w:p/>
    <w:p/>
    <w:p/>
    <w:p>
      <w:pPr>
        <w:pStyle w:val="9"/>
        <w:kinsoku w:val="0"/>
        <w:spacing w:before="8" w:line="360" w:lineRule="auto"/>
        <w:ind w:left="0"/>
        <w:jc w:val="center"/>
        <w:rPr>
          <w:sz w:val="33"/>
          <w:szCs w:val="33"/>
        </w:rPr>
      </w:pPr>
    </w:p>
    <w:p>
      <w:pPr>
        <w:pStyle w:val="9"/>
        <w:tabs>
          <w:tab w:val="left" w:pos="2593"/>
        </w:tabs>
        <w:kinsoku w:val="0"/>
        <w:spacing w:line="360" w:lineRule="auto"/>
        <w:ind w:left="0" w:firstLine="1120" w:firstLineChars="400"/>
        <w:jc w:val="distribute"/>
        <w:rPr>
          <w:sz w:val="28"/>
          <w:szCs w:val="28"/>
        </w:rPr>
      </w:pPr>
      <w:r>
        <w:rPr>
          <w:rFonts w:hint="eastAsia"/>
          <w:sz w:val="28"/>
          <w:szCs w:val="28"/>
        </w:rPr>
        <w:t>招标人：三门县机关事务中心</w:t>
      </w:r>
    </w:p>
    <w:p>
      <w:pPr>
        <w:ind w:firstLine="1120" w:firstLineChars="400"/>
        <w:jc w:val="distribute"/>
        <w:rPr>
          <w:sz w:val="28"/>
          <w:szCs w:val="28"/>
        </w:rPr>
      </w:pPr>
    </w:p>
    <w:p>
      <w:pPr>
        <w:pStyle w:val="9"/>
        <w:tabs>
          <w:tab w:val="left" w:pos="2593"/>
        </w:tabs>
        <w:kinsoku w:val="0"/>
        <w:spacing w:line="360" w:lineRule="auto"/>
        <w:ind w:left="0" w:firstLine="1120" w:firstLineChars="400"/>
        <w:jc w:val="distribute"/>
        <w:rPr>
          <w:sz w:val="28"/>
          <w:szCs w:val="28"/>
          <w:u w:val="single"/>
        </w:rPr>
      </w:pPr>
      <w:r>
        <w:rPr>
          <w:rFonts w:hint="eastAsia"/>
          <w:sz w:val="28"/>
          <w:szCs w:val="28"/>
        </w:rPr>
        <w:t>招标代理机构：浙江正听工程项目管理有限公司</w:t>
      </w:r>
    </w:p>
    <w:p>
      <w:pPr>
        <w:pStyle w:val="19"/>
        <w:ind w:firstLine="840" w:firstLineChars="400"/>
        <w:jc w:val="distribute"/>
      </w:pPr>
    </w:p>
    <w:p>
      <w:pPr>
        <w:pStyle w:val="19"/>
        <w:ind w:left="0" w:firstLine="1120" w:firstLineChars="400"/>
        <w:jc w:val="distribute"/>
      </w:pPr>
      <w:r>
        <w:rPr>
          <w:sz w:val="28"/>
          <w:szCs w:val="28"/>
        </w:rPr>
        <w:t>行业</w:t>
      </w:r>
      <w:r>
        <w:rPr>
          <w:rFonts w:hint="eastAsia"/>
          <w:sz w:val="28"/>
          <w:szCs w:val="28"/>
        </w:rPr>
        <w:t>主</w:t>
      </w:r>
      <w:r>
        <w:rPr>
          <w:sz w:val="28"/>
          <w:szCs w:val="28"/>
        </w:rPr>
        <w:t>管部门</w:t>
      </w:r>
      <w:r>
        <w:rPr>
          <w:rFonts w:hint="eastAsia"/>
          <w:sz w:val="28"/>
          <w:szCs w:val="28"/>
        </w:rPr>
        <w:t>：三门县住房和城乡建设局</w:t>
      </w:r>
    </w:p>
    <w:p>
      <w:pPr>
        <w:pStyle w:val="9"/>
        <w:tabs>
          <w:tab w:val="left" w:pos="3611"/>
          <w:tab w:val="left" w:pos="4626"/>
          <w:tab w:val="left" w:pos="5642"/>
        </w:tabs>
        <w:kinsoku w:val="0"/>
        <w:spacing w:before="14" w:line="360" w:lineRule="auto"/>
        <w:ind w:left="0" w:right="175"/>
        <w:rPr>
          <w:color w:val="0000FF"/>
          <w:sz w:val="28"/>
          <w:szCs w:val="28"/>
          <w:u w:val="single"/>
        </w:rPr>
      </w:pPr>
    </w:p>
    <w:p>
      <w:pPr>
        <w:pStyle w:val="9"/>
        <w:tabs>
          <w:tab w:val="left" w:pos="3611"/>
          <w:tab w:val="left" w:pos="4626"/>
          <w:tab w:val="left" w:pos="5642"/>
        </w:tabs>
        <w:kinsoku w:val="0"/>
        <w:spacing w:before="14" w:line="360" w:lineRule="auto"/>
        <w:ind w:left="2877" w:right="175" w:firstLine="301" w:firstLineChars="100"/>
        <w:rPr>
          <w:rFonts w:ascii="宋体" w:hAnsi="宋体"/>
          <w:b/>
          <w:bCs/>
          <w:sz w:val="30"/>
          <w:szCs w:val="30"/>
        </w:rPr>
      </w:pPr>
    </w:p>
    <w:p>
      <w:pPr>
        <w:pStyle w:val="9"/>
        <w:tabs>
          <w:tab w:val="left" w:pos="3611"/>
          <w:tab w:val="left" w:pos="4626"/>
          <w:tab w:val="left" w:pos="5642"/>
        </w:tabs>
        <w:kinsoku w:val="0"/>
        <w:spacing w:before="14" w:line="360" w:lineRule="auto"/>
        <w:ind w:left="2877" w:right="175" w:firstLine="301" w:firstLineChars="100"/>
        <w:rPr>
          <w:sz w:val="28"/>
          <w:szCs w:val="28"/>
        </w:rPr>
        <w:sectPr>
          <w:pgSz w:w="11906" w:h="16838"/>
          <w:pgMar w:top="1446" w:right="1434" w:bottom="1298" w:left="1434" w:header="720" w:footer="720" w:gutter="0"/>
          <w:cols w:space="0" w:num="1"/>
        </w:sectPr>
      </w:pPr>
      <w:r>
        <w:rPr>
          <w:rFonts w:hint="eastAsia" w:ascii="宋体" w:hAnsi="宋体"/>
          <w:b/>
          <w:bCs/>
          <w:sz w:val="30"/>
          <w:szCs w:val="30"/>
        </w:rPr>
        <w:t>二〇二四年〇</w:t>
      </w:r>
      <w:r>
        <w:rPr>
          <w:rFonts w:hint="eastAsia" w:ascii="宋体" w:hAnsi="宋体"/>
          <w:b/>
          <w:bCs/>
          <w:sz w:val="30"/>
          <w:szCs w:val="30"/>
          <w:lang w:val="en-US" w:eastAsia="zh-CN"/>
        </w:rPr>
        <w:t>二</w:t>
      </w:r>
      <w:r>
        <w:rPr>
          <w:rFonts w:hint="eastAsia" w:ascii="宋体" w:hAnsi="宋体"/>
          <w:b/>
          <w:bCs/>
          <w:sz w:val="30"/>
          <w:szCs w:val="30"/>
        </w:rPr>
        <w:t>月</w:t>
      </w:r>
    </w:p>
    <w:tbl>
      <w:tblPr>
        <w:tblStyle w:val="20"/>
        <w:tblW w:w="0" w:type="auto"/>
        <w:tblInd w:w="87" w:type="dxa"/>
        <w:tblLayout w:type="fixed"/>
        <w:tblCellMar>
          <w:top w:w="0" w:type="dxa"/>
          <w:left w:w="108" w:type="dxa"/>
          <w:bottom w:w="0" w:type="dxa"/>
          <w:right w:w="108" w:type="dxa"/>
        </w:tblCellMar>
      </w:tblPr>
      <w:tblGrid>
        <w:gridCol w:w="9246"/>
      </w:tblGrid>
      <w:tr>
        <w:tblPrEx>
          <w:tblCellMar>
            <w:top w:w="0" w:type="dxa"/>
            <w:left w:w="108" w:type="dxa"/>
            <w:bottom w:w="0" w:type="dxa"/>
            <w:right w:w="108" w:type="dxa"/>
          </w:tblCellMar>
        </w:tblPrEx>
        <w:trPr>
          <w:trHeight w:val="13821" w:hRule="atLeast"/>
        </w:trPr>
        <w:tc>
          <w:tcPr>
            <w:tcW w:w="9246" w:type="dxa"/>
          </w:tcPr>
          <w:p>
            <w:pPr>
              <w:jc w:val="center"/>
              <w:rPr>
                <w:rFonts w:ascii="宋体" w:hAnsi="宋体"/>
                <w:b/>
                <w:bCs/>
                <w:sz w:val="48"/>
                <w:szCs w:val="48"/>
              </w:rPr>
            </w:pPr>
            <w:bookmarkStart w:id="0" w:name="bookmark1"/>
            <w:bookmarkEnd w:id="0"/>
            <w:bookmarkStart w:id="1" w:name="_Toc22828050"/>
            <w:bookmarkStart w:id="2" w:name="_Toc13432"/>
          </w:p>
          <w:p>
            <w:pPr>
              <w:jc w:val="center"/>
              <w:rPr>
                <w:rFonts w:ascii="宋体" w:hAnsi="宋体"/>
                <w:b/>
                <w:bCs/>
                <w:sz w:val="48"/>
                <w:szCs w:val="48"/>
              </w:rPr>
            </w:pPr>
            <w:r>
              <w:rPr>
                <w:rFonts w:hint="eastAsia" w:ascii="宋体" w:hAnsi="宋体"/>
                <w:b/>
                <w:bCs/>
                <w:sz w:val="48"/>
                <w:szCs w:val="48"/>
              </w:rPr>
              <w:t>三   门   县</w:t>
            </w:r>
          </w:p>
          <w:p>
            <w:pPr>
              <w:jc w:val="center"/>
              <w:rPr>
                <w:rFonts w:ascii="宋体" w:hAnsi="宋体"/>
                <w:b/>
                <w:bCs/>
                <w:sz w:val="48"/>
                <w:szCs w:val="48"/>
              </w:rPr>
            </w:pPr>
          </w:p>
          <w:p>
            <w:pPr>
              <w:jc w:val="center"/>
              <w:rPr>
                <w:rFonts w:ascii="宋体" w:hAnsi="宋体"/>
                <w:b/>
                <w:bCs/>
                <w:spacing w:val="120"/>
                <w:sz w:val="48"/>
                <w:szCs w:val="48"/>
              </w:rPr>
            </w:pPr>
            <w:r>
              <w:rPr>
                <w:rFonts w:hint="eastAsia" w:ascii="宋体" w:hAnsi="宋体"/>
                <w:b/>
                <w:bCs/>
                <w:spacing w:val="120"/>
                <w:sz w:val="48"/>
                <w:szCs w:val="48"/>
              </w:rPr>
              <w:t>建设工程招标文件</w:t>
            </w:r>
          </w:p>
          <w:p>
            <w:pPr>
              <w:spacing w:line="460" w:lineRule="exact"/>
              <w:jc w:val="center"/>
              <w:rPr>
                <w:rFonts w:ascii="宋体" w:hAnsi="宋体"/>
                <w:b/>
                <w:sz w:val="30"/>
                <w:szCs w:val="30"/>
              </w:rPr>
            </w:pPr>
          </w:p>
          <w:p>
            <w:pPr>
              <w:spacing w:line="500" w:lineRule="exact"/>
              <w:jc w:val="center"/>
              <w:rPr>
                <w:rFonts w:ascii="宋体" w:hAnsi="宋体"/>
                <w:b/>
                <w:bCs/>
                <w:sz w:val="36"/>
                <w:szCs w:val="36"/>
              </w:rPr>
            </w:pPr>
            <w:r>
              <w:rPr>
                <w:rFonts w:hint="eastAsia" w:ascii="宋体" w:hAnsi="宋体"/>
                <w:b/>
                <w:sz w:val="30"/>
                <w:szCs w:val="30"/>
              </w:rPr>
              <w:t>（</w:t>
            </w:r>
            <w:r>
              <w:rPr>
                <w:rFonts w:hint="eastAsia" w:ascii="宋体" w:hAnsi="宋体" w:cs="宋体"/>
                <w:b/>
                <w:sz w:val="30"/>
                <w:szCs w:val="30"/>
              </w:rPr>
              <w:t>备案登记号：</w:t>
            </w:r>
            <w:r>
              <w:rPr>
                <w:rFonts w:hint="eastAsia" w:ascii="宋体" w:hAnsi="宋体" w:cs="宋体"/>
                <w:b/>
                <w:sz w:val="32"/>
                <w:szCs w:val="32"/>
              </w:rPr>
              <w:t>三招建备【2024】</w:t>
            </w:r>
            <w:r>
              <w:rPr>
                <w:rFonts w:hint="eastAsia" w:ascii="宋体" w:hAnsi="宋体" w:cs="宋体"/>
                <w:b/>
                <w:sz w:val="32"/>
                <w:szCs w:val="32"/>
                <w:lang w:val="en-US" w:eastAsia="zh-CN"/>
              </w:rPr>
              <w:t>005</w:t>
            </w:r>
            <w:r>
              <w:rPr>
                <w:rFonts w:hint="eastAsia" w:ascii="宋体" w:hAnsi="宋体" w:cs="宋体"/>
                <w:b/>
                <w:sz w:val="32"/>
                <w:szCs w:val="32"/>
              </w:rPr>
              <w:t>号</w:t>
            </w:r>
            <w:r>
              <w:rPr>
                <w:rFonts w:hint="eastAsia" w:ascii="宋体" w:hAnsi="宋体" w:cs="宋体"/>
                <w:b/>
                <w:sz w:val="30"/>
                <w:szCs w:val="30"/>
              </w:rPr>
              <w:t xml:space="preserve"> </w:t>
            </w:r>
            <w:r>
              <w:rPr>
                <w:rFonts w:ascii="宋体" w:hAnsi="宋体"/>
                <w:b/>
                <w:sz w:val="30"/>
                <w:szCs w:val="30"/>
              </w:rPr>
              <w:t xml:space="preserve"> </w:t>
            </w:r>
            <w:r>
              <w:rPr>
                <w:rFonts w:hint="eastAsia" w:ascii="宋体" w:hAnsi="宋体"/>
                <w:b/>
                <w:sz w:val="30"/>
                <w:szCs w:val="30"/>
              </w:rPr>
              <w:t>）</w:t>
            </w:r>
          </w:p>
          <w:p>
            <w:pPr>
              <w:spacing w:line="500" w:lineRule="exact"/>
              <w:rPr>
                <w:rFonts w:ascii="宋体" w:hAnsi="宋体"/>
                <w:b/>
                <w:bCs/>
                <w:sz w:val="36"/>
                <w:szCs w:val="36"/>
              </w:rPr>
            </w:pPr>
          </w:p>
          <w:p>
            <w:pPr>
              <w:spacing w:line="640" w:lineRule="exact"/>
              <w:ind w:left="2576" w:leftChars="451" w:hanging="1494" w:hangingChars="496"/>
              <w:rPr>
                <w:rFonts w:ascii="宋体" w:hAnsi="宋体"/>
                <w:b/>
                <w:bCs/>
                <w:sz w:val="30"/>
                <w:szCs w:val="30"/>
              </w:rPr>
            </w:pPr>
            <w:bookmarkStart w:id="3" w:name="_Toc445724915"/>
            <w:bookmarkStart w:id="4" w:name="_Toc450657515"/>
            <w:r>
              <w:rPr>
                <w:rFonts w:hint="eastAsia" w:ascii="宋体" w:hAnsi="宋体"/>
                <w:b/>
                <w:bCs/>
                <w:sz w:val="30"/>
                <w:szCs w:val="30"/>
              </w:rPr>
              <w:t>项目名称：</w:t>
            </w:r>
            <w:bookmarkEnd w:id="3"/>
            <w:bookmarkEnd w:id="4"/>
            <w:r>
              <w:rPr>
                <w:rFonts w:hint="eastAsia" w:ascii="宋体" w:hAnsi="宋体"/>
                <w:b/>
                <w:bCs/>
                <w:sz w:val="30"/>
                <w:szCs w:val="30"/>
              </w:rPr>
              <w:t>三门县气象灾害预警中心项目</w:t>
            </w:r>
          </w:p>
          <w:p>
            <w:pPr>
              <w:pStyle w:val="9"/>
            </w:pPr>
          </w:p>
          <w:p>
            <w:pPr>
              <w:pStyle w:val="9"/>
            </w:pPr>
          </w:p>
          <w:p>
            <w:pPr>
              <w:spacing w:line="640" w:lineRule="exact"/>
              <w:ind w:left="144" w:firstLine="810" w:firstLineChars="269"/>
              <w:rPr>
                <w:rFonts w:ascii="宋体" w:hAnsi="宋体"/>
                <w:b/>
                <w:bCs/>
                <w:sz w:val="30"/>
                <w:szCs w:val="30"/>
              </w:rPr>
            </w:pPr>
            <w:r>
              <w:rPr>
                <w:rFonts w:hint="eastAsia" w:ascii="宋体" w:hAnsi="宋体"/>
                <w:b/>
                <w:bCs/>
                <w:sz w:val="30"/>
                <w:szCs w:val="30"/>
              </w:rPr>
              <w:t xml:space="preserve">招 标 人：三门县机关事务中心（盖章） </w:t>
            </w:r>
          </w:p>
          <w:p>
            <w:pPr>
              <w:spacing w:line="640" w:lineRule="exact"/>
              <w:ind w:left="144" w:firstLine="810" w:firstLineChars="269"/>
              <w:rPr>
                <w:rFonts w:hint="eastAsia" w:ascii="宋体" w:hAnsi="宋体" w:eastAsia="宋体"/>
                <w:b/>
                <w:bCs/>
                <w:sz w:val="30"/>
                <w:lang w:val="en-US" w:eastAsia="zh-CN"/>
              </w:rPr>
            </w:pPr>
            <w:r>
              <w:rPr>
                <w:rFonts w:hint="eastAsia" w:ascii="宋体" w:hAnsi="宋体"/>
                <w:b/>
                <w:bCs/>
                <w:sz w:val="30"/>
              </w:rPr>
              <w:t>联 系 人：</w:t>
            </w:r>
            <w:r>
              <w:rPr>
                <w:rFonts w:hint="eastAsia" w:ascii="宋体" w:hAnsi="宋体"/>
                <w:b/>
                <w:bCs/>
                <w:sz w:val="30"/>
                <w:lang w:val="en-US" w:eastAsia="zh-CN"/>
              </w:rPr>
              <w:t>梅表晖</w:t>
            </w:r>
          </w:p>
          <w:p>
            <w:pPr>
              <w:spacing w:line="640" w:lineRule="exact"/>
              <w:ind w:left="144" w:firstLine="810" w:firstLineChars="269"/>
              <w:rPr>
                <w:rFonts w:ascii="宋体" w:hAnsi="宋体"/>
                <w:b/>
                <w:bCs/>
                <w:sz w:val="30"/>
                <w:szCs w:val="30"/>
              </w:rPr>
            </w:pPr>
            <w:r>
              <w:rPr>
                <w:rFonts w:hint="eastAsia" w:ascii="宋体" w:hAnsi="宋体"/>
                <w:b/>
                <w:bCs/>
                <w:sz w:val="30"/>
                <w:szCs w:val="30"/>
              </w:rPr>
              <w:t>联系电话：</w:t>
            </w:r>
          </w:p>
          <w:p>
            <w:pPr>
              <w:spacing w:line="440" w:lineRule="exact"/>
              <w:ind w:left="144" w:firstLine="810" w:firstLineChars="269"/>
              <w:rPr>
                <w:rFonts w:ascii="宋体" w:hAnsi="宋体"/>
                <w:b/>
                <w:bCs/>
                <w:sz w:val="30"/>
                <w:szCs w:val="30"/>
              </w:rPr>
            </w:pPr>
          </w:p>
          <w:p>
            <w:pPr>
              <w:pStyle w:val="9"/>
            </w:pPr>
          </w:p>
          <w:p>
            <w:pPr>
              <w:spacing w:line="640" w:lineRule="exact"/>
              <w:ind w:left="144" w:firstLine="810" w:firstLineChars="269"/>
              <w:rPr>
                <w:rFonts w:ascii="宋体" w:hAnsi="宋体"/>
                <w:b/>
                <w:bCs/>
                <w:sz w:val="30"/>
                <w:szCs w:val="30"/>
              </w:rPr>
            </w:pPr>
            <w:r>
              <w:rPr>
                <w:rFonts w:hint="eastAsia" w:ascii="宋体" w:hAnsi="宋体"/>
                <w:b/>
                <w:bCs/>
                <w:sz w:val="30"/>
                <w:szCs w:val="30"/>
              </w:rPr>
              <w:t>招标代理：浙江正听工程项目管理有限公司（盖章）</w:t>
            </w:r>
          </w:p>
          <w:p>
            <w:pPr>
              <w:spacing w:line="640" w:lineRule="exact"/>
              <w:ind w:left="144" w:firstLine="810" w:firstLineChars="269"/>
              <w:rPr>
                <w:rFonts w:ascii="宋体" w:hAnsi="宋体"/>
                <w:b/>
                <w:bCs/>
                <w:sz w:val="30"/>
                <w:szCs w:val="30"/>
              </w:rPr>
            </w:pPr>
            <w:r>
              <w:rPr>
                <w:rFonts w:hint="eastAsia" w:ascii="宋体" w:hAnsi="宋体"/>
                <w:b/>
                <w:bCs/>
                <w:sz w:val="30"/>
                <w:szCs w:val="30"/>
              </w:rPr>
              <w:t>联 系 人：叶青青</w:t>
            </w:r>
          </w:p>
          <w:p>
            <w:pPr>
              <w:spacing w:line="640" w:lineRule="exact"/>
              <w:ind w:left="144" w:firstLine="810" w:firstLineChars="269"/>
              <w:rPr>
                <w:rFonts w:ascii="宋体" w:hAnsi="宋体"/>
                <w:b/>
                <w:bCs/>
                <w:sz w:val="30"/>
                <w:szCs w:val="30"/>
              </w:rPr>
            </w:pPr>
            <w:r>
              <w:rPr>
                <w:rFonts w:hint="eastAsia" w:ascii="宋体" w:hAnsi="宋体"/>
                <w:b/>
                <w:bCs/>
                <w:sz w:val="30"/>
                <w:szCs w:val="30"/>
              </w:rPr>
              <w:t>联系电话：0576-83231100</w:t>
            </w:r>
          </w:p>
          <w:p>
            <w:pPr>
              <w:spacing w:line="640" w:lineRule="exact"/>
              <w:ind w:left="144" w:firstLine="810" w:firstLineChars="269"/>
              <w:rPr>
                <w:rFonts w:ascii="宋体" w:hAnsi="宋体"/>
                <w:b/>
                <w:bCs/>
                <w:sz w:val="30"/>
                <w:szCs w:val="30"/>
              </w:rPr>
            </w:pPr>
          </w:p>
          <w:p>
            <w:pPr>
              <w:pStyle w:val="9"/>
            </w:pPr>
          </w:p>
          <w:p>
            <w:pPr>
              <w:pStyle w:val="19"/>
            </w:pPr>
          </w:p>
          <w:p>
            <w:pPr>
              <w:spacing w:line="640" w:lineRule="exact"/>
              <w:ind w:left="144" w:firstLine="797" w:firstLineChars="296"/>
              <w:rPr>
                <w:rFonts w:ascii="宋体" w:hAnsi="宋体"/>
                <w:b/>
                <w:bCs/>
                <w:sz w:val="30"/>
                <w:szCs w:val="30"/>
              </w:rPr>
            </w:pPr>
            <w:r>
              <w:rPr>
                <w:rFonts w:hint="eastAsia" w:ascii="宋体" w:hAnsi="宋体"/>
                <w:b/>
                <w:bCs/>
                <w:spacing w:val="-16"/>
                <w:sz w:val="30"/>
                <w:szCs w:val="30"/>
              </w:rPr>
              <w:t>行业主管部门：</w:t>
            </w:r>
            <w:r>
              <w:rPr>
                <w:rFonts w:hint="eastAsia" w:ascii="宋体" w:hAnsi="宋体"/>
                <w:b/>
                <w:bCs/>
                <w:sz w:val="30"/>
                <w:szCs w:val="30"/>
              </w:rPr>
              <w:t>三门县住房和城乡建设局（盖章）</w:t>
            </w:r>
          </w:p>
          <w:p>
            <w:pPr>
              <w:spacing w:line="640" w:lineRule="exact"/>
              <w:ind w:left="144" w:firstLine="891" w:firstLineChars="296"/>
              <w:rPr>
                <w:rFonts w:hint="eastAsia" w:ascii="宋体" w:hAnsi="宋体"/>
                <w:b/>
                <w:bCs/>
                <w:sz w:val="30"/>
                <w:szCs w:val="30"/>
              </w:rPr>
            </w:pPr>
            <w:r>
              <w:rPr>
                <w:rFonts w:hint="eastAsia" w:ascii="宋体" w:hAnsi="宋体"/>
                <w:b/>
                <w:bCs/>
                <w:sz w:val="30"/>
                <w:szCs w:val="30"/>
              </w:rPr>
              <w:t xml:space="preserve">          </w:t>
            </w:r>
          </w:p>
          <w:p>
            <w:pPr>
              <w:pStyle w:val="9"/>
            </w:pPr>
          </w:p>
          <w:p>
            <w:pPr>
              <w:spacing w:line="440" w:lineRule="exact"/>
              <w:jc w:val="center"/>
              <w:rPr>
                <w:rFonts w:ascii="宋体" w:hAnsi="宋体"/>
                <w:b/>
                <w:bCs/>
                <w:sz w:val="30"/>
                <w:szCs w:val="30"/>
              </w:rPr>
            </w:pPr>
            <w:r>
              <w:rPr>
                <w:rFonts w:hint="eastAsia" w:ascii="宋体" w:hAnsi="宋体"/>
                <w:b/>
                <w:bCs/>
                <w:sz w:val="30"/>
                <w:szCs w:val="30"/>
              </w:rPr>
              <w:t>二〇二四年〇</w:t>
            </w:r>
            <w:r>
              <w:rPr>
                <w:rFonts w:hint="eastAsia" w:ascii="宋体" w:hAnsi="宋体"/>
                <w:b/>
                <w:bCs/>
                <w:sz w:val="30"/>
                <w:szCs w:val="30"/>
                <w:lang w:val="en-US" w:eastAsia="zh-CN"/>
              </w:rPr>
              <w:t>二</w:t>
            </w:r>
            <w:r>
              <w:rPr>
                <w:rFonts w:hint="eastAsia" w:ascii="宋体" w:hAnsi="宋体"/>
                <w:b/>
                <w:bCs/>
                <w:sz w:val="30"/>
                <w:szCs w:val="30"/>
              </w:rPr>
              <w:t>月</w:t>
            </w:r>
          </w:p>
        </w:tc>
      </w:tr>
    </w:tbl>
    <w:p>
      <w:pPr>
        <w:pStyle w:val="26"/>
        <w:jc w:val="center"/>
        <w:rPr>
          <w:rFonts w:ascii="黑体" w:hAnsi="黑体" w:eastAsia="黑体"/>
          <w:color w:val="auto"/>
          <w:sz w:val="44"/>
          <w:szCs w:val="44"/>
        </w:rPr>
      </w:pPr>
      <w:r>
        <w:rPr>
          <w:rFonts w:ascii="黑体" w:hAnsi="黑体" w:eastAsia="黑体"/>
          <w:color w:val="auto"/>
          <w:sz w:val="44"/>
          <w:szCs w:val="44"/>
          <w:lang w:val="zh-CN"/>
        </w:rPr>
        <w:t>目  录</w:t>
      </w:r>
    </w:p>
    <w:p>
      <w:pPr>
        <w:pStyle w:val="2"/>
        <w:tabs>
          <w:tab w:val="right" w:leader="dot" w:pos="8890"/>
        </w:tabs>
        <w:rPr>
          <w:rFonts w:asciiTheme="minorHAnsi" w:hAnsiTheme="minorHAnsi" w:eastAsiaTheme="minorEastAsia" w:cstheme="minorBidi"/>
          <w:kern w:val="2"/>
          <w:sz w:val="21"/>
        </w:rPr>
      </w:pPr>
      <w:r>
        <w:fldChar w:fldCharType="begin"/>
      </w:r>
      <w:r>
        <w:instrText xml:space="preserve"> TOC \o "1-3" \h \z \u </w:instrText>
      </w:r>
      <w:r>
        <w:fldChar w:fldCharType="separate"/>
      </w:r>
      <w:r>
        <w:fldChar w:fldCharType="begin"/>
      </w:r>
      <w:r>
        <w:instrText xml:space="preserve"> HYPERLINK \l "_Toc151544845" </w:instrText>
      </w:r>
      <w:r>
        <w:fldChar w:fldCharType="separate"/>
      </w:r>
      <w:r>
        <w:rPr>
          <w:rStyle w:val="23"/>
          <w:rFonts w:hint="eastAsia"/>
        </w:rPr>
        <w:t>第一章</w:t>
      </w:r>
      <w:r>
        <w:rPr>
          <w:rStyle w:val="23"/>
        </w:rPr>
        <w:t xml:space="preserve"> </w:t>
      </w:r>
      <w:r>
        <w:rPr>
          <w:rStyle w:val="23"/>
          <w:rFonts w:hint="eastAsia"/>
        </w:rPr>
        <w:t>招标公告</w:t>
      </w:r>
      <w:r>
        <w:tab/>
      </w:r>
      <w:r>
        <w:fldChar w:fldCharType="begin"/>
      </w:r>
      <w:r>
        <w:instrText xml:space="preserve"> PAGEREF _Toc151544845 \h </w:instrText>
      </w:r>
      <w:r>
        <w:fldChar w:fldCharType="separate"/>
      </w:r>
      <w:r>
        <w:t>5</w:t>
      </w:r>
      <w:r>
        <w:fldChar w:fldCharType="end"/>
      </w:r>
      <w:r>
        <w:fldChar w:fldCharType="end"/>
      </w:r>
    </w:p>
    <w:p>
      <w:pPr>
        <w:pStyle w:val="2"/>
        <w:tabs>
          <w:tab w:val="right" w:leader="dot" w:pos="8890"/>
        </w:tabs>
        <w:rPr>
          <w:rFonts w:asciiTheme="minorHAnsi" w:hAnsiTheme="minorHAnsi" w:eastAsiaTheme="minorEastAsia" w:cstheme="minorBidi"/>
          <w:kern w:val="2"/>
          <w:sz w:val="21"/>
        </w:rPr>
      </w:pPr>
      <w:r>
        <w:fldChar w:fldCharType="begin"/>
      </w:r>
      <w:r>
        <w:instrText xml:space="preserve"> HYPERLINK \l "_Toc151544846" </w:instrText>
      </w:r>
      <w:r>
        <w:fldChar w:fldCharType="separate"/>
      </w:r>
      <w:r>
        <w:rPr>
          <w:rStyle w:val="23"/>
          <w:rFonts w:hint="eastAsia"/>
        </w:rPr>
        <w:t>第二章</w:t>
      </w:r>
      <w:r>
        <w:rPr>
          <w:rStyle w:val="23"/>
        </w:rPr>
        <w:t xml:space="preserve"> </w:t>
      </w:r>
      <w:r>
        <w:rPr>
          <w:rStyle w:val="23"/>
          <w:rFonts w:hint="eastAsia"/>
        </w:rPr>
        <w:t>投标人须知</w:t>
      </w:r>
      <w:r>
        <w:tab/>
      </w:r>
      <w:r>
        <w:fldChar w:fldCharType="begin"/>
      </w:r>
      <w:r>
        <w:instrText xml:space="preserve"> PAGEREF _Toc151544846 \h </w:instrText>
      </w:r>
      <w:r>
        <w:fldChar w:fldCharType="separate"/>
      </w:r>
      <w:r>
        <w:t>7</w:t>
      </w:r>
      <w:r>
        <w:fldChar w:fldCharType="end"/>
      </w:r>
      <w:r>
        <w:fldChar w:fldCharType="end"/>
      </w:r>
    </w:p>
    <w:p>
      <w:pPr>
        <w:pStyle w:val="2"/>
        <w:tabs>
          <w:tab w:val="right" w:leader="dot" w:pos="8890"/>
        </w:tabs>
        <w:rPr>
          <w:rFonts w:asciiTheme="minorHAnsi" w:hAnsiTheme="minorHAnsi" w:eastAsiaTheme="minorEastAsia" w:cstheme="minorBidi"/>
          <w:kern w:val="2"/>
          <w:sz w:val="21"/>
        </w:rPr>
      </w:pPr>
      <w:r>
        <w:fldChar w:fldCharType="begin"/>
      </w:r>
      <w:r>
        <w:instrText xml:space="preserve"> HYPERLINK \l "_Toc151544847" </w:instrText>
      </w:r>
      <w:r>
        <w:fldChar w:fldCharType="separate"/>
      </w:r>
      <w:r>
        <w:rPr>
          <w:rStyle w:val="23"/>
          <w:rFonts w:hint="eastAsia"/>
        </w:rPr>
        <w:t>第三章</w:t>
      </w:r>
      <w:r>
        <w:rPr>
          <w:rStyle w:val="23"/>
        </w:rPr>
        <w:t xml:space="preserve"> </w:t>
      </w:r>
      <w:r>
        <w:rPr>
          <w:rStyle w:val="23"/>
          <w:rFonts w:hint="eastAsia"/>
        </w:rPr>
        <w:t>评标办法</w:t>
      </w:r>
      <w:r>
        <w:tab/>
      </w:r>
      <w:r>
        <w:fldChar w:fldCharType="begin"/>
      </w:r>
      <w:r>
        <w:instrText xml:space="preserve"> PAGEREF _Toc151544847 \h </w:instrText>
      </w:r>
      <w:r>
        <w:fldChar w:fldCharType="separate"/>
      </w:r>
      <w:r>
        <w:t>28</w:t>
      </w:r>
      <w:r>
        <w:fldChar w:fldCharType="end"/>
      </w:r>
      <w:r>
        <w:fldChar w:fldCharType="end"/>
      </w:r>
    </w:p>
    <w:p>
      <w:pPr>
        <w:pStyle w:val="2"/>
        <w:tabs>
          <w:tab w:val="right" w:leader="dot" w:pos="8890"/>
        </w:tabs>
        <w:rPr>
          <w:rFonts w:asciiTheme="minorHAnsi" w:hAnsiTheme="minorHAnsi" w:eastAsiaTheme="minorEastAsia" w:cstheme="minorBidi"/>
          <w:kern w:val="2"/>
          <w:sz w:val="21"/>
        </w:rPr>
      </w:pPr>
      <w:r>
        <w:fldChar w:fldCharType="begin"/>
      </w:r>
      <w:r>
        <w:instrText xml:space="preserve"> HYPERLINK \l "_Toc151544848" </w:instrText>
      </w:r>
      <w:r>
        <w:fldChar w:fldCharType="separate"/>
      </w:r>
      <w:r>
        <w:rPr>
          <w:rStyle w:val="23"/>
          <w:rFonts w:hint="eastAsia"/>
        </w:rPr>
        <w:t>第四章</w:t>
      </w:r>
      <w:r>
        <w:rPr>
          <w:rStyle w:val="23"/>
        </w:rPr>
        <w:t xml:space="preserve"> </w:t>
      </w:r>
      <w:r>
        <w:rPr>
          <w:rStyle w:val="23"/>
          <w:rFonts w:hint="eastAsia"/>
        </w:rPr>
        <w:t>合同条款及格式</w:t>
      </w:r>
      <w:r>
        <w:tab/>
      </w:r>
      <w:r>
        <w:fldChar w:fldCharType="begin"/>
      </w:r>
      <w:r>
        <w:instrText xml:space="preserve"> PAGEREF _Toc151544848 \h </w:instrText>
      </w:r>
      <w:r>
        <w:fldChar w:fldCharType="separate"/>
      </w:r>
      <w:r>
        <w:t>31</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"_Toc151544849" </w:instrText>
      </w:r>
      <w:r>
        <w:fldChar w:fldCharType="separate"/>
      </w:r>
      <w:r>
        <w:rPr>
          <w:rStyle w:val="23"/>
          <w:rFonts w:hint="eastAsia"/>
        </w:rPr>
        <w:t>第一部分　　合同协议书</w:t>
      </w:r>
      <w:r>
        <w:tab/>
      </w:r>
      <w:r>
        <w:fldChar w:fldCharType="begin"/>
      </w:r>
      <w:r>
        <w:instrText xml:space="preserve"> PAGEREF _Toc151544849 \h </w:instrText>
      </w:r>
      <w:r>
        <w:fldChar w:fldCharType="separate"/>
      </w:r>
      <w:r>
        <w:t>32</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"_Toc151544850" </w:instrText>
      </w:r>
      <w:r>
        <w:fldChar w:fldCharType="separate"/>
      </w:r>
      <w:r>
        <w:rPr>
          <w:rStyle w:val="23"/>
          <w:rFonts w:hint="eastAsia" w:ascii="宋体" w:hAnsi="宋体" w:cs="宋体"/>
        </w:rPr>
        <w:t>第二部分</w:t>
      </w:r>
      <w:r>
        <w:rPr>
          <w:rStyle w:val="23"/>
          <w:rFonts w:ascii="宋体" w:hAnsi="宋体" w:cs="宋体"/>
        </w:rPr>
        <w:t xml:space="preserve">   </w:t>
      </w:r>
      <w:r>
        <w:rPr>
          <w:rStyle w:val="23"/>
          <w:rFonts w:hint="eastAsia" w:ascii="宋体" w:hAnsi="宋体" w:cs="宋体"/>
        </w:rPr>
        <w:t>通用合同条款</w:t>
      </w:r>
      <w:r>
        <w:tab/>
      </w:r>
      <w:r>
        <w:fldChar w:fldCharType="begin"/>
      </w:r>
      <w:r>
        <w:instrText xml:space="preserve"> PAGEREF _Toc151544850 \h </w:instrText>
      </w:r>
      <w:r>
        <w:fldChar w:fldCharType="separate"/>
      </w:r>
      <w:r>
        <w:t>35</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"_Toc151544851" </w:instrText>
      </w:r>
      <w:r>
        <w:fldChar w:fldCharType="separate"/>
      </w:r>
      <w:r>
        <w:rPr>
          <w:rStyle w:val="23"/>
          <w:rFonts w:hint="eastAsia" w:ascii="宋体" w:hAnsi="宋体" w:cs="宋体"/>
        </w:rPr>
        <w:t>第三部分　　专用合同条款</w:t>
      </w:r>
      <w:r>
        <w:tab/>
      </w:r>
      <w:r>
        <w:fldChar w:fldCharType="begin"/>
      </w:r>
      <w:r>
        <w:instrText xml:space="preserve"> PAGEREF _Toc151544851 \h </w:instrText>
      </w:r>
      <w:r>
        <w:fldChar w:fldCharType="separate"/>
      </w:r>
      <w:r>
        <w:t>35</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"_Toc151544852" </w:instrText>
      </w:r>
      <w:r>
        <w:fldChar w:fldCharType="separate"/>
      </w:r>
      <w:r>
        <w:rPr>
          <w:rStyle w:val="23"/>
          <w:rFonts w:hint="eastAsia" w:ascii="宋体" w:hAnsi="宋体" w:cs="宋体"/>
        </w:rPr>
        <w:t>第四部分</w:t>
      </w:r>
      <w:r>
        <w:rPr>
          <w:rStyle w:val="23"/>
          <w:rFonts w:ascii="宋体" w:hAnsi="宋体" w:cs="宋体"/>
        </w:rPr>
        <w:t xml:space="preserve">    </w:t>
      </w:r>
      <w:r>
        <w:rPr>
          <w:rStyle w:val="23"/>
          <w:rFonts w:hint="eastAsia" w:ascii="宋体" w:hAnsi="宋体" w:cs="宋体"/>
        </w:rPr>
        <w:t>工程建设项目廉政责任书</w:t>
      </w:r>
      <w:r>
        <w:tab/>
      </w:r>
      <w:r>
        <w:fldChar w:fldCharType="begin"/>
      </w:r>
      <w:r>
        <w:instrText xml:space="preserve"> PAGEREF _Toc151544852 \h </w:instrText>
      </w:r>
      <w:r>
        <w:fldChar w:fldCharType="separate"/>
      </w:r>
      <w:r>
        <w:t>63</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"_Toc151544853" </w:instrText>
      </w:r>
      <w:r>
        <w:fldChar w:fldCharType="separate"/>
      </w:r>
      <w:r>
        <w:rPr>
          <w:rStyle w:val="23"/>
          <w:rFonts w:hint="eastAsia" w:ascii="宋体" w:hAnsi="宋体" w:cs="宋体"/>
        </w:rPr>
        <w:t>第五部分</w:t>
      </w:r>
      <w:r>
        <w:rPr>
          <w:rStyle w:val="23"/>
          <w:rFonts w:ascii="宋体" w:hAnsi="宋体" w:cs="宋体"/>
        </w:rPr>
        <w:t xml:space="preserve">    </w:t>
      </w:r>
      <w:r>
        <w:rPr>
          <w:rStyle w:val="23"/>
          <w:rFonts w:hint="eastAsia" w:ascii="宋体" w:hAnsi="宋体" w:cs="宋体"/>
        </w:rPr>
        <w:t>安全生产协议书</w:t>
      </w:r>
      <w:r>
        <w:tab/>
      </w:r>
      <w:r>
        <w:fldChar w:fldCharType="begin"/>
      </w:r>
      <w:r>
        <w:instrText xml:space="preserve"> PAGEREF _Toc151544853 \h </w:instrText>
      </w:r>
      <w:r>
        <w:fldChar w:fldCharType="separate"/>
      </w:r>
      <w:r>
        <w:t>65</w:t>
      </w:r>
      <w:r>
        <w:fldChar w:fldCharType="end"/>
      </w:r>
      <w:r>
        <w:fldChar w:fldCharType="end"/>
      </w:r>
    </w:p>
    <w:p>
      <w:pPr>
        <w:pStyle w:val="2"/>
        <w:tabs>
          <w:tab w:val="right" w:leader="dot" w:pos="8890"/>
        </w:tabs>
        <w:rPr>
          <w:rFonts w:asciiTheme="minorHAnsi" w:hAnsiTheme="minorHAnsi" w:eastAsiaTheme="minorEastAsia" w:cstheme="minorBidi"/>
          <w:kern w:val="2"/>
          <w:sz w:val="21"/>
        </w:rPr>
      </w:pPr>
      <w:r>
        <w:fldChar w:fldCharType="begin"/>
      </w:r>
      <w:r>
        <w:instrText xml:space="preserve"> HYPERLINK \l "_Toc151544854" </w:instrText>
      </w:r>
      <w:r>
        <w:fldChar w:fldCharType="separate"/>
      </w:r>
      <w:r>
        <w:rPr>
          <w:rStyle w:val="23"/>
          <w:rFonts w:hint="eastAsia"/>
        </w:rPr>
        <w:t>第五章</w:t>
      </w:r>
      <w:r>
        <w:rPr>
          <w:rStyle w:val="23"/>
        </w:rPr>
        <w:t xml:space="preserve">  </w:t>
      </w:r>
      <w:r>
        <w:rPr>
          <w:rStyle w:val="23"/>
          <w:rFonts w:hint="eastAsia"/>
        </w:rPr>
        <w:t>工程量清单编制</w:t>
      </w:r>
      <w:r>
        <w:tab/>
      </w:r>
      <w:r>
        <w:fldChar w:fldCharType="begin"/>
      </w:r>
      <w:r>
        <w:instrText xml:space="preserve"> PAGEREF _Toc151544854 \h </w:instrText>
      </w:r>
      <w:r>
        <w:fldChar w:fldCharType="separate"/>
      </w:r>
      <w:r>
        <w:t>68</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"_Toc151544855" </w:instrText>
      </w:r>
      <w:r>
        <w:fldChar w:fldCharType="separate"/>
      </w:r>
      <w:r>
        <w:rPr>
          <w:rStyle w:val="23"/>
        </w:rPr>
        <w:t xml:space="preserve">1. </w:t>
      </w:r>
      <w:r>
        <w:rPr>
          <w:rStyle w:val="23"/>
          <w:rFonts w:hint="eastAsia"/>
        </w:rPr>
        <w:t>投标报价组成</w:t>
      </w:r>
      <w:r>
        <w:tab/>
      </w:r>
      <w:r>
        <w:fldChar w:fldCharType="begin"/>
      </w:r>
      <w:r>
        <w:instrText xml:space="preserve"> PAGEREF _Toc151544855 \h </w:instrText>
      </w:r>
      <w:r>
        <w:fldChar w:fldCharType="separate"/>
      </w:r>
      <w:r>
        <w:t>68</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"_Toc151544856" </w:instrText>
      </w:r>
      <w:r>
        <w:fldChar w:fldCharType="separate"/>
      </w:r>
      <w:r>
        <w:rPr>
          <w:rStyle w:val="23"/>
        </w:rPr>
        <w:t xml:space="preserve">2. </w:t>
      </w:r>
      <w:r>
        <w:rPr>
          <w:rStyle w:val="23"/>
          <w:rFonts w:hint="eastAsia"/>
        </w:rPr>
        <w:t>投标报价要求</w:t>
      </w:r>
      <w:r>
        <w:tab/>
      </w:r>
      <w:r>
        <w:fldChar w:fldCharType="begin"/>
      </w:r>
      <w:r>
        <w:instrText xml:space="preserve"> PAGEREF _Toc151544856 \h </w:instrText>
      </w:r>
      <w:r>
        <w:fldChar w:fldCharType="separate"/>
      </w:r>
      <w:r>
        <w:t>69</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"_Toc151544857" </w:instrText>
      </w:r>
      <w:r>
        <w:fldChar w:fldCharType="separate"/>
      </w:r>
      <w:r>
        <w:rPr>
          <w:rStyle w:val="23"/>
        </w:rPr>
        <w:t xml:space="preserve">3. </w:t>
      </w:r>
      <w:r>
        <w:rPr>
          <w:rStyle w:val="23"/>
          <w:rFonts w:hint="eastAsia"/>
        </w:rPr>
        <w:t>工程量清单与计价表</w:t>
      </w:r>
      <w:r>
        <w:tab/>
      </w:r>
      <w:r>
        <w:fldChar w:fldCharType="begin"/>
      </w:r>
      <w:r>
        <w:instrText xml:space="preserve"> PAGEREF _Toc151544857 \h </w:instrText>
      </w:r>
      <w:r>
        <w:fldChar w:fldCharType="separate"/>
      </w:r>
      <w:r>
        <w:t>70</w:t>
      </w:r>
      <w:r>
        <w:fldChar w:fldCharType="end"/>
      </w:r>
      <w:r>
        <w:fldChar w:fldCharType="end"/>
      </w:r>
    </w:p>
    <w:p>
      <w:pPr>
        <w:pStyle w:val="2"/>
        <w:tabs>
          <w:tab w:val="right" w:leader="dot" w:pos="8890"/>
        </w:tabs>
        <w:rPr>
          <w:rFonts w:asciiTheme="minorHAnsi" w:hAnsiTheme="minorHAnsi" w:eastAsiaTheme="minorEastAsia" w:cstheme="minorBidi"/>
          <w:kern w:val="2"/>
          <w:sz w:val="21"/>
        </w:rPr>
      </w:pPr>
      <w:r>
        <w:fldChar w:fldCharType="begin"/>
      </w:r>
      <w:r>
        <w:instrText xml:space="preserve"> HYPERLINK \l "_Toc151544858" </w:instrText>
      </w:r>
      <w:r>
        <w:fldChar w:fldCharType="separate"/>
      </w:r>
      <w:r>
        <w:rPr>
          <w:rStyle w:val="23"/>
          <w:rFonts w:hint="eastAsia"/>
        </w:rPr>
        <w:t>第六章</w:t>
      </w:r>
      <w:r>
        <w:rPr>
          <w:rStyle w:val="23"/>
        </w:rPr>
        <w:t xml:space="preserve">  </w:t>
      </w:r>
      <w:r>
        <w:rPr>
          <w:rStyle w:val="23"/>
          <w:rFonts w:hint="eastAsia"/>
        </w:rPr>
        <w:t>图纸</w:t>
      </w:r>
      <w:r>
        <w:tab/>
      </w:r>
      <w:r>
        <w:fldChar w:fldCharType="begin"/>
      </w:r>
      <w:r>
        <w:instrText xml:space="preserve"> PAGEREF _Toc151544858 \h </w:instrText>
      </w:r>
      <w:r>
        <w:fldChar w:fldCharType="separate"/>
      </w:r>
      <w:r>
        <w:t>70</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"_Toc151544859" </w:instrText>
      </w:r>
      <w:r>
        <w:fldChar w:fldCharType="separate"/>
      </w:r>
      <w:r>
        <w:rPr>
          <w:rStyle w:val="23"/>
        </w:rPr>
        <w:t xml:space="preserve">1. </w:t>
      </w:r>
      <w:r>
        <w:rPr>
          <w:rStyle w:val="23"/>
          <w:rFonts w:hint="eastAsia"/>
        </w:rPr>
        <w:t>工程概况</w:t>
      </w:r>
      <w:r>
        <w:tab/>
      </w:r>
      <w:r>
        <w:fldChar w:fldCharType="begin"/>
      </w:r>
      <w:r>
        <w:instrText xml:space="preserve"> PAGEREF _Toc151544859 \h </w:instrText>
      </w:r>
      <w:r>
        <w:fldChar w:fldCharType="separate"/>
      </w:r>
      <w:r>
        <w:t>73</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"_Toc151544860" </w:instrText>
      </w:r>
      <w:r>
        <w:fldChar w:fldCharType="separate"/>
      </w:r>
      <w:r>
        <w:rPr>
          <w:rStyle w:val="23"/>
        </w:rPr>
        <w:t xml:space="preserve">2. </w:t>
      </w:r>
      <w:r>
        <w:rPr>
          <w:rStyle w:val="23"/>
          <w:rFonts w:hint="eastAsia"/>
        </w:rPr>
        <w:t>技术规范及标准</w:t>
      </w:r>
      <w:r>
        <w:tab/>
      </w:r>
      <w:r>
        <w:fldChar w:fldCharType="begin"/>
      </w:r>
      <w:r>
        <w:instrText xml:space="preserve"> PAGEREF _Toc151544860 \h </w:instrText>
      </w:r>
      <w:r>
        <w:fldChar w:fldCharType="separate"/>
      </w:r>
      <w:r>
        <w:t>73</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"_Toc151544861" </w:instrText>
      </w:r>
      <w:r>
        <w:fldChar w:fldCharType="separate"/>
      </w:r>
      <w:r>
        <w:rPr>
          <w:rStyle w:val="23"/>
        </w:rPr>
        <w:t>3</w:t>
      </w:r>
      <w:r>
        <w:rPr>
          <w:rStyle w:val="23"/>
          <w:rFonts w:hint="eastAsia"/>
        </w:rPr>
        <w:t>．材料质量要求</w:t>
      </w:r>
      <w:r>
        <w:tab/>
      </w:r>
      <w:r>
        <w:fldChar w:fldCharType="begin"/>
      </w:r>
      <w:r>
        <w:instrText xml:space="preserve"> PAGEREF _Toc151544861 \h </w:instrText>
      </w:r>
      <w:r>
        <w:fldChar w:fldCharType="separate"/>
      </w:r>
      <w:r>
        <w:t>74</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"_Toc151544862" </w:instrText>
      </w:r>
      <w:r>
        <w:fldChar w:fldCharType="separate"/>
      </w:r>
      <w:r>
        <w:rPr>
          <w:rStyle w:val="23"/>
        </w:rPr>
        <w:t>4</w:t>
      </w:r>
      <w:r>
        <w:rPr>
          <w:rStyle w:val="23"/>
          <w:rFonts w:hint="eastAsia"/>
        </w:rPr>
        <w:t>．工程管理的要求</w:t>
      </w:r>
      <w:r>
        <w:tab/>
      </w:r>
      <w:r>
        <w:fldChar w:fldCharType="begin"/>
      </w:r>
      <w:r>
        <w:instrText xml:space="preserve"> PAGEREF _Toc151544862 \h </w:instrText>
      </w:r>
      <w:r>
        <w:fldChar w:fldCharType="separate"/>
      </w:r>
      <w:r>
        <w:t>75</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"_Toc151544863" </w:instrText>
      </w:r>
      <w:r>
        <w:fldChar w:fldCharType="separate"/>
      </w:r>
      <w:r>
        <w:rPr>
          <w:rStyle w:val="23"/>
        </w:rPr>
        <w:t>5</w:t>
      </w:r>
      <w:r>
        <w:rPr>
          <w:rStyle w:val="23"/>
          <w:rFonts w:hint="eastAsia"/>
        </w:rPr>
        <w:t>．其他</w:t>
      </w:r>
      <w:r>
        <w:tab/>
      </w:r>
      <w:r>
        <w:fldChar w:fldCharType="begin"/>
      </w:r>
      <w:r>
        <w:instrText xml:space="preserve"> PAGEREF _Toc151544863 \h </w:instrText>
      </w:r>
      <w:r>
        <w:fldChar w:fldCharType="separate"/>
      </w:r>
      <w:r>
        <w:t>75</w:t>
      </w:r>
      <w:r>
        <w:fldChar w:fldCharType="end"/>
      </w:r>
      <w:r>
        <w:fldChar w:fldCharType="end"/>
      </w:r>
    </w:p>
    <w:p>
      <w:pPr>
        <w:pStyle w:val="2"/>
        <w:tabs>
          <w:tab w:val="right" w:leader="dot" w:pos="8890"/>
        </w:tabs>
        <w:rPr>
          <w:rFonts w:asciiTheme="minorHAnsi" w:hAnsiTheme="minorHAnsi" w:eastAsiaTheme="minorEastAsia" w:cstheme="minorBidi"/>
          <w:kern w:val="2"/>
          <w:sz w:val="21"/>
        </w:rPr>
      </w:pPr>
      <w:r>
        <w:fldChar w:fldCharType="begin"/>
      </w:r>
      <w:r>
        <w:instrText xml:space="preserve"> HYPERLINK \l "_Toc151544864" </w:instrText>
      </w:r>
      <w:r>
        <w:fldChar w:fldCharType="separate"/>
      </w:r>
      <w:r>
        <w:rPr>
          <w:rStyle w:val="23"/>
          <w:rFonts w:hint="eastAsia"/>
        </w:rPr>
        <w:t>第八章</w:t>
      </w:r>
      <w:r>
        <w:rPr>
          <w:rStyle w:val="23"/>
        </w:rPr>
        <w:t xml:space="preserve">  </w:t>
      </w:r>
      <w:r>
        <w:rPr>
          <w:rStyle w:val="23"/>
          <w:rFonts w:hint="eastAsia"/>
        </w:rPr>
        <w:t>投标文件格式</w:t>
      </w:r>
      <w:r>
        <w:tab/>
      </w:r>
      <w:r>
        <w:fldChar w:fldCharType="begin"/>
      </w:r>
      <w:r>
        <w:instrText xml:space="preserve"> PAGEREF _Toc151544864 \h </w:instrText>
      </w:r>
      <w:r>
        <w:fldChar w:fldCharType="separate"/>
      </w:r>
      <w:r>
        <w:t>78</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"_Toc151544865" </w:instrText>
      </w:r>
      <w:r>
        <w:fldChar w:fldCharType="separate"/>
      </w:r>
      <w:r>
        <w:rPr>
          <w:rStyle w:val="23"/>
          <w:rFonts w:hint="eastAsia"/>
        </w:rPr>
        <w:t>一、项目负责人简历表</w:t>
      </w:r>
      <w:r>
        <w:tab/>
      </w:r>
      <w:r>
        <w:fldChar w:fldCharType="begin"/>
      </w:r>
      <w:r>
        <w:instrText xml:space="preserve"> PAGEREF _Toc151544865 \h </w:instrText>
      </w:r>
      <w:r>
        <w:fldChar w:fldCharType="separate"/>
      </w:r>
      <w:r>
        <w:t>79</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"_Toc151544866" </w:instrText>
      </w:r>
      <w:r>
        <w:fldChar w:fldCharType="separate"/>
      </w:r>
      <w:r>
        <w:rPr>
          <w:rStyle w:val="23"/>
          <w:rFonts w:hint="eastAsia"/>
        </w:rPr>
        <w:t>二、技术负责人简历表</w:t>
      </w:r>
      <w:r>
        <w:tab/>
      </w:r>
      <w:r>
        <w:fldChar w:fldCharType="begin"/>
      </w:r>
      <w:r>
        <w:instrText xml:space="preserve"> PAGEREF _Toc151544866 \h </w:instrText>
      </w:r>
      <w:r>
        <w:fldChar w:fldCharType="separate"/>
      </w:r>
      <w:r>
        <w:t>80</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"_Toc151544867" </w:instrText>
      </w:r>
      <w:r>
        <w:fldChar w:fldCharType="separate"/>
      </w:r>
      <w:r>
        <w:rPr>
          <w:rStyle w:val="23"/>
          <w:rFonts w:hint="eastAsia"/>
        </w:rPr>
        <w:t>三、主要施工机械设备表</w:t>
      </w:r>
      <w:r>
        <w:tab/>
      </w:r>
      <w:r>
        <w:fldChar w:fldCharType="begin"/>
      </w:r>
      <w:r>
        <w:instrText xml:space="preserve"> PAGEREF _Toc151544867 \h </w:instrText>
      </w:r>
      <w:r>
        <w:fldChar w:fldCharType="separate"/>
      </w:r>
      <w:r>
        <w:t>81</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"_Toc151544868" </w:instrText>
      </w:r>
      <w:r>
        <w:fldChar w:fldCharType="separate"/>
      </w:r>
      <w:r>
        <w:rPr>
          <w:rStyle w:val="23"/>
          <w:rFonts w:hint="eastAsia"/>
        </w:rPr>
        <w:t>四、台州市建设工程投标人资格自查表</w:t>
      </w:r>
      <w:r>
        <w:tab/>
      </w:r>
      <w:r>
        <w:fldChar w:fldCharType="begin"/>
      </w:r>
      <w:r>
        <w:instrText xml:space="preserve"> PAGEREF _Toc151544868 \h </w:instrText>
      </w:r>
      <w:r>
        <w:fldChar w:fldCharType="separate"/>
      </w:r>
      <w:r>
        <w:t>82</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"_Toc151544869" </w:instrText>
      </w:r>
      <w:r>
        <w:fldChar w:fldCharType="separate"/>
      </w:r>
      <w:r>
        <w:rPr>
          <w:rStyle w:val="23"/>
          <w:rFonts w:hint="eastAsia"/>
        </w:rPr>
        <w:t>五、台州市建设工程投标项目负责人资格自查表</w:t>
      </w:r>
      <w:r>
        <w:tab/>
      </w:r>
      <w:r>
        <w:fldChar w:fldCharType="begin"/>
      </w:r>
      <w:r>
        <w:instrText xml:space="preserve"> PAGEREF _Toc151544869 \h </w:instrText>
      </w:r>
      <w:r>
        <w:fldChar w:fldCharType="separate"/>
      </w:r>
      <w:r>
        <w:t>83</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"_Toc151544870" </w:instrText>
      </w:r>
      <w:r>
        <w:fldChar w:fldCharType="separate"/>
      </w:r>
      <w:r>
        <w:rPr>
          <w:rStyle w:val="23"/>
          <w:rFonts w:hint="eastAsia" w:ascii="黑体" w:hAnsi="黑体" w:eastAsia="黑体" w:cs="黑体"/>
        </w:rPr>
        <w:t>六、台州市建设工程投标人及项目负责人资信分自查表</w:t>
      </w:r>
      <w:r>
        <w:tab/>
      </w:r>
      <w:r>
        <w:fldChar w:fldCharType="begin"/>
      </w:r>
      <w:r>
        <w:instrText xml:space="preserve"> PAGEREF _Toc151544870 \h </w:instrText>
      </w:r>
      <w:r>
        <w:fldChar w:fldCharType="separate"/>
      </w:r>
      <w:r>
        <w:t>84</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"_Toc151544871" </w:instrText>
      </w:r>
      <w:r>
        <w:fldChar w:fldCharType="separate"/>
      </w:r>
      <w:r>
        <w:rPr>
          <w:rStyle w:val="23"/>
          <w:rFonts w:hint="eastAsia" w:ascii="黑体" w:hAnsi="黑体" w:eastAsia="黑体" w:cs="黑体"/>
        </w:rPr>
        <w:t>七、台州市建设工程诚信投标承诺书</w:t>
      </w:r>
      <w:r>
        <w:tab/>
      </w:r>
      <w:r>
        <w:fldChar w:fldCharType="begin"/>
      </w:r>
      <w:r>
        <w:instrText xml:space="preserve"> PAGEREF _Toc151544871 \h </w:instrText>
      </w:r>
      <w:r>
        <w:fldChar w:fldCharType="separate"/>
      </w:r>
      <w:r>
        <w:t>85</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"_Toc151544872" </w:instrText>
      </w:r>
      <w:r>
        <w:fldChar w:fldCharType="separate"/>
      </w:r>
      <w:r>
        <w:rPr>
          <w:rStyle w:val="23"/>
          <w:rFonts w:hint="eastAsia"/>
        </w:rPr>
        <w:t>八、法定代表人授权委托书</w:t>
      </w:r>
      <w:r>
        <w:tab/>
      </w:r>
      <w:r>
        <w:fldChar w:fldCharType="begin"/>
      </w:r>
      <w:r>
        <w:instrText xml:space="preserve"> PAGEREF _Toc151544872 \h </w:instrText>
      </w:r>
      <w:r>
        <w:fldChar w:fldCharType="separate"/>
      </w:r>
      <w:r>
        <w:t>86</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"_Toc151544873" </w:instrText>
      </w:r>
      <w:r>
        <w:fldChar w:fldCharType="separate"/>
      </w:r>
      <w:r>
        <w:rPr>
          <w:rStyle w:val="23"/>
          <w:rFonts w:hint="eastAsia"/>
        </w:rPr>
        <w:t>九、台州市建设工程安全生产任职资格承诺书</w:t>
      </w:r>
      <w:r>
        <w:tab/>
      </w:r>
      <w:r>
        <w:fldChar w:fldCharType="begin"/>
      </w:r>
      <w:r>
        <w:instrText xml:space="preserve"> PAGEREF _Toc151544873 \h </w:instrText>
      </w:r>
      <w:r>
        <w:fldChar w:fldCharType="separate"/>
      </w:r>
      <w:r>
        <w:t>87</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"_Toc151544874" </w:instrText>
      </w:r>
      <w:r>
        <w:fldChar w:fldCharType="separate"/>
      </w:r>
      <w:r>
        <w:rPr>
          <w:rStyle w:val="23"/>
          <w:rFonts w:hint="eastAsia"/>
        </w:rPr>
        <w:t>十、危大工程清单及安全管理措施表</w:t>
      </w:r>
      <w:r>
        <w:tab/>
      </w:r>
      <w:r>
        <w:fldChar w:fldCharType="begin"/>
      </w:r>
      <w:r>
        <w:instrText xml:space="preserve"> PAGEREF _Toc151544874 \h </w:instrText>
      </w:r>
      <w:r>
        <w:fldChar w:fldCharType="separate"/>
      </w:r>
      <w:r>
        <w:t>88</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"_Toc151544875" </w:instrText>
      </w:r>
      <w:r>
        <w:fldChar w:fldCharType="separate"/>
      </w:r>
      <w:r>
        <w:rPr>
          <w:rStyle w:val="23"/>
          <w:rFonts w:hint="eastAsia"/>
        </w:rPr>
        <w:t>十一．停工证明</w:t>
      </w:r>
      <w:r>
        <w:tab/>
      </w:r>
      <w:r>
        <w:fldChar w:fldCharType="begin"/>
      </w:r>
      <w:r>
        <w:instrText xml:space="preserve"> PAGEREF _Toc151544875 \h </w:instrText>
      </w:r>
      <w:r>
        <w:fldChar w:fldCharType="separate"/>
      </w:r>
      <w:r>
        <w:t>89</w:t>
      </w:r>
      <w:r>
        <w:fldChar w:fldCharType="end"/>
      </w:r>
      <w:r>
        <w:fldChar w:fldCharType="end"/>
      </w:r>
    </w:p>
    <w:p>
      <w:pPr>
        <w:pStyle w:val="17"/>
        <w:tabs>
          <w:tab w:val="right" w:leader="dot" w:pos="8890"/>
        </w:tabs>
        <w:ind w:left="480"/>
        <w:rPr>
          <w:rFonts w:asciiTheme="minorHAnsi" w:hAnsiTheme="minorHAnsi" w:eastAsiaTheme="minorEastAsia" w:cstheme="minorBidi"/>
          <w:kern w:val="2"/>
          <w:sz w:val="21"/>
          <w:szCs w:val="22"/>
        </w:rPr>
      </w:pPr>
      <w:r>
        <w:fldChar w:fldCharType="begin"/>
      </w:r>
      <w:r>
        <w:instrText xml:space="preserve"> HYPERLINK \l "_Toc151544876" </w:instrText>
      </w:r>
      <w:r>
        <w:fldChar w:fldCharType="separate"/>
      </w:r>
      <w:r>
        <w:rPr>
          <w:rStyle w:val="23"/>
          <w:rFonts w:hint="eastAsia"/>
        </w:rPr>
        <w:t>十二．未验收证明</w:t>
      </w:r>
      <w:r>
        <w:tab/>
      </w:r>
      <w:r>
        <w:fldChar w:fldCharType="begin"/>
      </w:r>
      <w:r>
        <w:instrText xml:space="preserve"> PAGEREF _Toc151544876 \h </w:instrText>
      </w:r>
      <w:r>
        <w:fldChar w:fldCharType="separate"/>
      </w:r>
      <w:r>
        <w:t>90</w:t>
      </w:r>
      <w:r>
        <w:fldChar w:fldCharType="end"/>
      </w:r>
      <w:r>
        <w:fldChar w:fldCharType="end"/>
      </w:r>
    </w:p>
    <w:p>
      <w:pPr>
        <w:pStyle w:val="17"/>
        <w:tabs>
          <w:tab w:val="right" w:leader="dot" w:pos="8890"/>
        </w:tabs>
        <w:ind w:leftChars="175"/>
        <w:rPr>
          <w:rFonts w:asciiTheme="minorHAnsi" w:hAnsiTheme="minorHAnsi" w:eastAsiaTheme="minorEastAsia" w:cstheme="minorBidi"/>
          <w:kern w:val="2"/>
          <w:sz w:val="21"/>
          <w:szCs w:val="22"/>
        </w:rPr>
      </w:pPr>
      <w:r>
        <w:fldChar w:fldCharType="begin"/>
      </w:r>
      <w:r>
        <w:instrText xml:space="preserve"> HYPERLINK \l "_Toc151544877" </w:instrText>
      </w:r>
      <w:r>
        <w:fldChar w:fldCharType="separate"/>
      </w:r>
      <w:r>
        <w:rPr>
          <w:rStyle w:val="23"/>
          <w:rFonts w:hint="eastAsia"/>
        </w:rPr>
        <w:t>十三．法定代表人身份证明</w:t>
      </w:r>
      <w:r>
        <w:tab/>
      </w:r>
      <w:r>
        <w:fldChar w:fldCharType="begin"/>
      </w:r>
      <w:r>
        <w:instrText xml:space="preserve"> PAGEREF _Toc151544877 \h </w:instrText>
      </w:r>
      <w:r>
        <w:fldChar w:fldCharType="separate"/>
      </w:r>
      <w:r>
        <w:t>91</w:t>
      </w:r>
      <w:r>
        <w:fldChar w:fldCharType="end"/>
      </w:r>
      <w:r>
        <w:fldChar w:fldCharType="end"/>
      </w:r>
    </w:p>
    <w:p>
      <w:pPr>
        <w:ind w:firstLine="482" w:firstLineChars="200"/>
      </w:pPr>
      <w:r>
        <w:rPr>
          <w:b/>
          <w:bCs/>
          <w:lang w:val="zh-CN"/>
        </w:rPr>
        <w:fldChar w:fldCharType="end"/>
      </w:r>
    </w:p>
    <w:p>
      <w:pPr>
        <w:sectPr>
          <w:footerReference r:id="rId3" w:type="default"/>
          <w:pgSz w:w="11906" w:h="16838"/>
          <w:pgMar w:top="1503" w:right="1639" w:bottom="1304" w:left="1701" w:header="0" w:footer="919" w:gutter="0"/>
          <w:pgNumType w:start="1"/>
          <w:cols w:space="720" w:num="1"/>
        </w:sectPr>
      </w:pPr>
    </w:p>
    <w:p>
      <w:pPr>
        <w:widowControl/>
        <w:spacing w:line="440" w:lineRule="exact"/>
        <w:jc w:val="center"/>
        <w:rPr>
          <w:sz w:val="28"/>
          <w:szCs w:val="28"/>
        </w:rPr>
      </w:pPr>
      <w:bookmarkStart w:id="5" w:name="_Toc45697219"/>
      <w:r>
        <w:rPr>
          <w:rFonts w:hint="eastAsia"/>
          <w:sz w:val="28"/>
          <w:szCs w:val="28"/>
        </w:rPr>
        <w:t>三门县公共资源交易不见面开标大厅试运行投标人须知</w:t>
      </w:r>
    </w:p>
    <w:p>
      <w:pPr>
        <w:spacing w:line="440" w:lineRule="exact"/>
        <w:ind w:firstLine="480" w:firstLineChars="200"/>
      </w:pPr>
      <w:r>
        <w:rPr>
          <w:rFonts w:hint="eastAsia"/>
        </w:rPr>
        <w:t>1、三门县公共资源交易不见面开标大厅（以下简称：不见面开标系统）登录方式：插入CA锁并登录交易系统—业务办理—开评标—进入不见面开标系统。</w:t>
      </w:r>
    </w:p>
    <w:p>
      <w:pPr>
        <w:spacing w:line="440" w:lineRule="exact"/>
        <w:ind w:firstLine="480" w:firstLineChars="200"/>
      </w:pPr>
      <w:r>
        <w:rPr>
          <w:rFonts w:hint="eastAsia"/>
        </w:rPr>
        <w:t>2、不见面开标系统对投标人终端要求：详见《</w:t>
      </w:r>
      <w:r>
        <w:t>三门县不见面开标大厅投标人操作手册</w:t>
      </w:r>
      <w:r>
        <w:rPr>
          <w:rFonts w:hint="eastAsia"/>
        </w:rPr>
        <w:t>》。</w:t>
      </w:r>
    </w:p>
    <w:p>
      <w:pPr>
        <w:spacing w:line="440" w:lineRule="exact"/>
        <w:ind w:firstLine="480" w:firstLineChars="200"/>
      </w:pPr>
      <w:r>
        <w:rPr>
          <w:rFonts w:hint="eastAsia"/>
        </w:rPr>
        <w:t>特别提示：IE浏览器需安装插件，请按提示自行安装相关插件并按要求进行相关插件的设置。</w:t>
      </w:r>
    </w:p>
    <w:p>
      <w:pPr>
        <w:spacing w:line="440" w:lineRule="exact"/>
        <w:ind w:firstLine="480" w:firstLineChars="200"/>
      </w:pPr>
      <w:r>
        <w:rPr>
          <w:rFonts w:hint="eastAsia"/>
        </w:rPr>
        <w:t>3、不见面开标系统需在“三门县工程建设电子交易平台”注册，未注册的请参照《三门县公共资源电子交易平台企业网上注册登记操作示意卡》自行网上注册并核验通过，见三门县公共资源交易网“下载中心”。</w:t>
      </w:r>
    </w:p>
    <w:p>
      <w:pPr>
        <w:spacing w:line="440" w:lineRule="exact"/>
        <w:ind w:firstLine="480" w:firstLineChars="200"/>
      </w:pPr>
      <w:r>
        <w:rPr>
          <w:rFonts w:hint="eastAsia"/>
        </w:rPr>
        <w:t>4、不见面开标系统需使用数字证书（CA）操作，未取得数字证书（CA）的，请前往“三门县公共资源交易专用数字证书用户自助申报系统”自助办理（网址：http://www.tseal.cn/tcloud/smxztb。</w:t>
      </w:r>
    </w:p>
    <w:p>
      <w:pPr>
        <w:spacing w:line="440" w:lineRule="exact"/>
        <w:ind w:firstLine="472" w:firstLineChars="200"/>
      </w:pPr>
      <w:r>
        <w:rPr>
          <w:rFonts w:hint="eastAsia"/>
          <w:spacing w:val="-2"/>
        </w:rPr>
        <w:t>5、</w:t>
      </w:r>
      <w:r>
        <w:rPr>
          <w:spacing w:val="-2"/>
        </w:rPr>
        <w:t>不见面开标项目投标文件均用专用招投标工具软件编制</w:t>
      </w:r>
      <w:r>
        <w:rPr>
          <w:rFonts w:hint="eastAsia"/>
          <w:spacing w:val="-2"/>
        </w:rPr>
        <w:t>，软件下载地址见网站下载中心，</w:t>
      </w:r>
      <w:r>
        <w:rPr>
          <w:rFonts w:hint="eastAsia"/>
        </w:rPr>
        <w:t>投标工具锁申请地址：</w:t>
      </w:r>
      <w:r>
        <w:fldChar w:fldCharType="begin"/>
      </w:r>
      <w:r>
        <w:instrText xml:space="preserve"> HYPERLINK "http://commkey.pminfo.cn/RegisterRockey/Login/Login.aspx" </w:instrText>
      </w:r>
      <w:r>
        <w:fldChar w:fldCharType="separate"/>
      </w:r>
      <w:r>
        <w:rPr>
          <w:rStyle w:val="23"/>
          <w:color w:val="auto"/>
        </w:rPr>
        <w:t>http://commkey.pminfo.cn/R</w:t>
      </w:r>
      <w:bookmarkStart w:id="6" w:name="_Hlt44403250"/>
      <w:bookmarkStart w:id="7" w:name="_Hlt44403249"/>
      <w:r>
        <w:rPr>
          <w:rStyle w:val="23"/>
          <w:color w:val="auto"/>
        </w:rPr>
        <w:t>e</w:t>
      </w:r>
      <w:bookmarkEnd w:id="6"/>
      <w:bookmarkEnd w:id="7"/>
      <w:r>
        <w:rPr>
          <w:rStyle w:val="23"/>
          <w:color w:val="auto"/>
        </w:rPr>
        <w:t>gisterRockey/Login/Login.aspx</w:t>
      </w:r>
      <w:r>
        <w:rPr>
          <w:rStyle w:val="23"/>
          <w:color w:val="auto"/>
        </w:rPr>
        <w:fldChar w:fldCharType="end"/>
      </w:r>
      <w:r>
        <w:rPr>
          <w:rFonts w:hint="eastAsia"/>
          <w:spacing w:val="-2"/>
        </w:rPr>
        <w:t>。</w:t>
      </w:r>
    </w:p>
    <w:p>
      <w:pPr>
        <w:spacing w:line="440" w:lineRule="exact"/>
        <w:ind w:firstLine="480" w:firstLineChars="200"/>
      </w:pPr>
      <w:r>
        <w:rPr>
          <w:rFonts w:hint="eastAsia"/>
        </w:rPr>
        <w:t>6、投开标当日，投标人不必抵达开标现场，仅需在任意地点通过三门县公共资源交易不见面开标大厅参加开标会议，并根据需要使用开标系统与现场招标人进行互动交流、澄清、质疑等活动。未在投标文件递交截止时间之前进行在线签到或未能在开标会议区内全程参与交互的，视为放弃交互和放弃对开评标全过程提疑的权利，投标人将无法进行解密、唱标、评审结果查看等操作，并承担由此导致的一切后果。</w:t>
      </w:r>
    </w:p>
    <w:p>
      <w:pPr>
        <w:spacing w:line="440" w:lineRule="exact"/>
        <w:ind w:firstLine="480" w:firstLineChars="200"/>
      </w:pPr>
      <w:r>
        <w:rPr>
          <w:rFonts w:hint="eastAsia"/>
        </w:rPr>
        <w:t>7、投标文件递交截止时间后，主持人将在系统内发出投标文件解密的指令，投标人在各自地点按规定时间自行实施远程解密（投标人远程解密方法详见操作手册），投标人解密需在招标代理设置的规定时间之内完成。因投标人网络与电源不稳定、未按操作手册要求配置软硬件、解密锁发生故障或用错、故意不在要求时限内完成解密等自身原因，导致投标文件在规定时间内未能解密、解密失败或解密超时，视为投标人放弃投标；因招标人原因或网上招投标平台发生故障等，导致无法按时完成投标文件解密或开、评标工作无法进行的，可根据实际情况相应延迟解密时间或调整开、评标时间。</w:t>
      </w:r>
    </w:p>
    <w:p>
      <w:pPr>
        <w:spacing w:line="440" w:lineRule="exact"/>
        <w:ind w:firstLine="480" w:firstLineChars="200"/>
      </w:pPr>
      <w:r>
        <w:rPr>
          <w:rFonts w:hint="eastAsia"/>
        </w:rPr>
        <w:t>8、开评标全过程中，各投标人参与远程交互的授权委托人或法人代表应始终为同一个人，中途不得更换，在解密、唱标、提疑、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w:t>
      </w:r>
    </w:p>
    <w:p>
      <w:pPr>
        <w:spacing w:line="440" w:lineRule="exact"/>
        <w:ind w:firstLine="480" w:firstLineChars="200"/>
      </w:pPr>
      <w:r>
        <w:rPr>
          <w:rFonts w:hint="eastAsia"/>
        </w:rPr>
        <w:t>重要事项说明：</w:t>
      </w:r>
    </w:p>
    <w:p>
      <w:pPr>
        <w:spacing w:line="440" w:lineRule="exact"/>
        <w:ind w:firstLine="480" w:firstLineChars="200"/>
      </w:pPr>
      <w:r>
        <w:rPr>
          <w:rFonts w:hint="eastAsia"/>
        </w:rPr>
        <w:t>（1）开标项目的时间均以国家授时中心发布的时间为准。</w:t>
      </w:r>
    </w:p>
    <w:p>
      <w:pPr>
        <w:spacing w:line="440" w:lineRule="exact"/>
        <w:ind w:firstLine="480" w:firstLineChars="200"/>
      </w:pPr>
      <w:r>
        <w:rPr>
          <w:rFonts w:hint="eastAsia"/>
        </w:rPr>
        <w:t>（2）投标文件递交截止时间前，各投标人的授权委托人或法人代表应提前进入不见面交易系统进行在线签到，</w:t>
      </w:r>
      <w:r>
        <w:rPr>
          <w:rFonts w:hint="eastAsia" w:ascii="黑体" w:hAnsi="黑体" w:eastAsia="黑体"/>
          <w:b/>
        </w:rPr>
        <w:t>未完成签到的，将无法解密投标文件，并视为放弃投标</w:t>
      </w:r>
      <w:r>
        <w:rPr>
          <w:rFonts w:hint="eastAsia"/>
        </w:rPr>
        <w:t>。</w:t>
      </w:r>
    </w:p>
    <w:p>
      <w:pPr>
        <w:spacing w:line="440" w:lineRule="exact"/>
        <w:ind w:firstLine="480" w:firstLineChars="200"/>
      </w:pPr>
      <w:r>
        <w:rPr>
          <w:rFonts w:hint="eastAsia"/>
        </w:rPr>
        <w:t>（3）投标人未在规定时间内解密、解密失败或解密超时，视为放弃投标。</w:t>
      </w:r>
    </w:p>
    <w:p>
      <w:pPr>
        <w:spacing w:line="440" w:lineRule="exact"/>
        <w:ind w:firstLine="480" w:firstLineChars="200"/>
      </w:pPr>
      <w:r>
        <w:rPr>
          <w:rFonts w:hint="eastAsia"/>
        </w:rPr>
        <w:t>（4）若投标人已申请多把CA锁，请注意使用差别，确保制作上传加密投标文件和开标解密时使用的CA锁是一致的，否则造成解密失败的，由投标人负责。</w:t>
      </w:r>
    </w:p>
    <w:p>
      <w:pPr>
        <w:spacing w:line="440" w:lineRule="exact"/>
        <w:ind w:firstLine="480" w:firstLineChars="200"/>
      </w:pPr>
      <w:r>
        <w:rPr>
          <w:rFonts w:hint="eastAsia"/>
        </w:rPr>
        <w:t>（5）如有疑问，请咨询品茗公司技术服务电话，技术服务电话：章宏涛  13968512856。QQ“三门交易平台交流群”（群号：146117595），进行业务咨询。此群也将作为不见面开标的备用远程交互群。</w:t>
      </w:r>
    </w:p>
    <w:p>
      <w:pPr>
        <w:pStyle w:val="3"/>
        <w:ind w:left="6" w:firstLine="880" w:firstLineChars="200"/>
      </w:pPr>
    </w:p>
    <w:p>
      <w:pPr>
        <w:pStyle w:val="3"/>
        <w:ind w:left="6" w:firstLine="880" w:firstLineChars="200"/>
      </w:pPr>
    </w:p>
    <w:p>
      <w:pPr>
        <w:pStyle w:val="3"/>
        <w:ind w:left="6" w:firstLine="880" w:firstLineChars="200"/>
      </w:pPr>
    </w:p>
    <w:p>
      <w:pPr>
        <w:pStyle w:val="3"/>
        <w:ind w:left="6" w:firstLine="880" w:firstLineChars="200"/>
      </w:pPr>
    </w:p>
    <w:p>
      <w:pPr>
        <w:pStyle w:val="3"/>
        <w:ind w:left="6" w:firstLine="880" w:firstLineChars="200"/>
      </w:pPr>
    </w:p>
    <w:p>
      <w:pPr>
        <w:pStyle w:val="3"/>
        <w:ind w:left="6" w:firstLine="880" w:firstLineChars="200"/>
      </w:pPr>
    </w:p>
    <w:p>
      <w:pPr>
        <w:pStyle w:val="3"/>
        <w:ind w:left="6" w:firstLine="880" w:firstLineChars="200"/>
      </w:pPr>
    </w:p>
    <w:p>
      <w:pPr>
        <w:pStyle w:val="3"/>
        <w:ind w:left="6" w:firstLine="880" w:firstLineChars="200"/>
      </w:pPr>
    </w:p>
    <w:p/>
    <w:p>
      <w:pPr>
        <w:pStyle w:val="9"/>
      </w:pPr>
    </w:p>
    <w:p>
      <w:pPr>
        <w:pStyle w:val="3"/>
        <w:ind w:left="6" w:firstLine="880" w:firstLineChars="200"/>
      </w:pPr>
    </w:p>
    <w:p/>
    <w:p>
      <w:pPr>
        <w:pStyle w:val="3"/>
        <w:ind w:left="6" w:firstLine="880" w:firstLineChars="200"/>
      </w:pPr>
    </w:p>
    <w:p/>
    <w:p>
      <w:pPr>
        <w:pStyle w:val="9"/>
      </w:pPr>
    </w:p>
    <w:p>
      <w:pPr>
        <w:pStyle w:val="19"/>
        <w:ind w:firstLine="210"/>
      </w:pPr>
    </w:p>
    <w:p/>
    <w:p>
      <w:pPr>
        <w:pStyle w:val="9"/>
      </w:pPr>
    </w:p>
    <w:p>
      <w:pPr>
        <w:pStyle w:val="19"/>
        <w:ind w:firstLine="210"/>
      </w:pPr>
    </w:p>
    <w:p/>
    <w:p/>
    <w:p>
      <w:pPr>
        <w:pStyle w:val="9"/>
      </w:pPr>
    </w:p>
    <w:p>
      <w:pPr>
        <w:pStyle w:val="19"/>
        <w:ind w:firstLine="210"/>
      </w:pPr>
    </w:p>
    <w:p>
      <w:pPr>
        <w:pStyle w:val="3"/>
        <w:keepNext w:val="0"/>
        <w:keepLines w:val="0"/>
        <w:pageBreakBefore w:val="0"/>
        <w:overflowPunct/>
        <w:topLinePunct w:val="0"/>
        <w:bidi w:val="0"/>
        <w:spacing w:line="470" w:lineRule="exact"/>
        <w:textAlignment w:val="auto"/>
      </w:pPr>
      <w:bookmarkStart w:id="8" w:name="_Toc151544845"/>
      <w:r>
        <w:rPr>
          <w:rFonts w:hint="eastAsia"/>
        </w:rPr>
        <w:t>第一章</w:t>
      </w:r>
      <w:r>
        <w:t xml:space="preserve"> </w:t>
      </w:r>
      <w:r>
        <w:rPr>
          <w:rFonts w:hint="eastAsia"/>
        </w:rPr>
        <w:t>招标公告</w:t>
      </w:r>
      <w:bookmarkEnd w:id="8"/>
    </w:p>
    <w:p>
      <w:pPr>
        <w:keepNext w:val="0"/>
        <w:keepLines w:val="0"/>
        <w:pageBreakBefore w:val="0"/>
        <w:overflowPunct/>
        <w:topLinePunct w:val="0"/>
        <w:bidi w:val="0"/>
        <w:spacing w:line="470" w:lineRule="exact"/>
        <w:jc w:val="center"/>
        <w:textAlignment w:val="auto"/>
        <w:rPr>
          <w:rFonts w:ascii="宋体" w:hAnsi="宋体" w:cs="宋体"/>
          <w:b/>
          <w:sz w:val="28"/>
          <w:szCs w:val="28"/>
        </w:rPr>
      </w:pPr>
      <w:r>
        <w:rPr>
          <w:rFonts w:hint="eastAsia" w:ascii="宋体" w:hAnsi="宋体" w:cs="宋体"/>
          <w:b/>
          <w:sz w:val="28"/>
          <w:szCs w:val="28"/>
        </w:rPr>
        <w:t>三门县气象灾害预警中心项目</w:t>
      </w:r>
    </w:p>
    <w:p>
      <w:pPr>
        <w:keepNext w:val="0"/>
        <w:keepLines w:val="0"/>
        <w:pageBreakBefore w:val="0"/>
        <w:overflowPunct/>
        <w:topLinePunct w:val="0"/>
        <w:bidi w:val="0"/>
        <w:spacing w:line="470" w:lineRule="exact"/>
        <w:jc w:val="center"/>
        <w:textAlignment w:val="auto"/>
        <w:rPr>
          <w:rFonts w:ascii="宋体" w:hAnsi="宋体" w:cs="宋体"/>
          <w:b/>
          <w:sz w:val="28"/>
          <w:szCs w:val="28"/>
        </w:rPr>
      </w:pPr>
      <w:r>
        <w:rPr>
          <w:rFonts w:hint="eastAsia" w:ascii="宋体" w:hAnsi="宋体" w:cs="宋体"/>
          <w:b/>
          <w:sz w:val="28"/>
          <w:szCs w:val="28"/>
        </w:rPr>
        <w:t>招标公告</w:t>
      </w:r>
    </w:p>
    <w:p>
      <w:pPr>
        <w:keepNext w:val="0"/>
        <w:keepLines w:val="0"/>
        <w:pageBreakBefore w:val="0"/>
        <w:overflowPunct/>
        <w:topLinePunct w:val="0"/>
        <w:bidi w:val="0"/>
        <w:spacing w:line="470" w:lineRule="exact"/>
        <w:textAlignment w:val="auto"/>
        <w:rPr>
          <w:rFonts w:ascii="宋体" w:hAnsi="宋体" w:cs="宋体"/>
          <w:b/>
          <w:sz w:val="28"/>
          <w:szCs w:val="28"/>
        </w:rPr>
      </w:pPr>
      <w:r>
        <w:rPr>
          <w:rFonts w:hint="eastAsia" w:ascii="宋体" w:hAnsi="宋体" w:cs="宋体"/>
          <w:b/>
          <w:sz w:val="28"/>
          <w:szCs w:val="28"/>
        </w:rPr>
        <w:t>1.招标条件</w:t>
      </w:r>
    </w:p>
    <w:p>
      <w:pPr>
        <w:pStyle w:val="9"/>
        <w:keepNext w:val="0"/>
        <w:keepLines w:val="0"/>
        <w:pageBreakBefore w:val="0"/>
        <w:tabs>
          <w:tab w:val="left" w:pos="1343"/>
          <w:tab w:val="left" w:pos="2697"/>
          <w:tab w:val="left" w:pos="3264"/>
          <w:tab w:val="left" w:pos="4896"/>
          <w:tab w:val="left" w:pos="6005"/>
          <w:tab w:val="left" w:pos="7085"/>
          <w:tab w:val="left" w:pos="7498"/>
        </w:tabs>
        <w:kinsoku w:val="0"/>
        <w:overflowPunct/>
        <w:topLinePunct w:val="0"/>
        <w:bidi w:val="0"/>
        <w:spacing w:line="470" w:lineRule="exact"/>
        <w:ind w:left="0" w:firstLine="476" w:firstLineChars="200"/>
        <w:jc w:val="both"/>
        <w:textAlignment w:val="auto"/>
        <w:rPr>
          <w:rFonts w:ascii="宋体" w:hAnsi="宋体" w:cs="宋体"/>
        </w:rPr>
      </w:pPr>
      <w:r>
        <w:rPr>
          <w:rFonts w:hint="eastAsia" w:ascii="宋体" w:hAnsi="宋体" w:cs="宋体"/>
          <w:spacing w:val="-1"/>
          <w:u w:val="single"/>
        </w:rPr>
        <w:t>三门县气象灾害预警中心项目</w:t>
      </w:r>
      <w:r>
        <w:rPr>
          <w:rFonts w:hint="eastAsia" w:ascii="宋体" w:hAnsi="宋体" w:cs="宋体"/>
          <w:spacing w:val="-1"/>
        </w:rPr>
        <w:t>已</w:t>
      </w:r>
      <w:r>
        <w:rPr>
          <w:rFonts w:hint="eastAsia" w:ascii="宋体" w:hAnsi="宋体" w:cs="宋体"/>
          <w:spacing w:val="-1"/>
          <w:u w:val="single"/>
        </w:rPr>
        <w:t xml:space="preserve"> 三门县发展和改革局</w:t>
      </w:r>
      <w:r>
        <w:rPr>
          <w:rFonts w:hint="eastAsia" w:ascii="宋体" w:hAnsi="宋体" w:cs="宋体"/>
          <w:spacing w:val="-5"/>
        </w:rPr>
        <w:t>以</w:t>
      </w:r>
      <w:r>
        <w:rPr>
          <w:rFonts w:hint="eastAsia" w:ascii="宋体" w:hAnsi="宋体" w:cs="宋体"/>
          <w:spacing w:val="-4"/>
          <w:u w:val="single"/>
        </w:rPr>
        <w:t xml:space="preserve"> </w:t>
      </w:r>
      <w:r>
        <w:rPr>
          <w:rFonts w:hint="eastAsia" w:ascii="宋体" w:hAnsi="宋体" w:cs="宋体"/>
          <w:szCs w:val="21"/>
          <w:highlight w:val="none"/>
          <w:u w:val="single"/>
        </w:rPr>
        <w:t>三发改审[2023]</w:t>
      </w:r>
      <w:r>
        <w:rPr>
          <w:rFonts w:hint="eastAsia" w:ascii="宋体" w:hAnsi="宋体" w:cs="宋体"/>
          <w:szCs w:val="21"/>
          <w:highlight w:val="none"/>
          <w:u w:val="single"/>
          <w:lang w:val="en-US" w:eastAsia="zh-CN"/>
        </w:rPr>
        <w:t>140</w:t>
      </w:r>
      <w:r>
        <w:rPr>
          <w:rFonts w:hint="eastAsia" w:ascii="宋体" w:hAnsi="宋体" w:cs="宋体"/>
          <w:szCs w:val="21"/>
          <w:highlight w:val="none"/>
          <w:u w:val="single"/>
        </w:rPr>
        <w:t>号</w:t>
      </w:r>
      <w:r>
        <w:rPr>
          <w:rFonts w:hint="eastAsia" w:ascii="宋体" w:hAnsi="宋体" w:cs="宋体"/>
          <w:spacing w:val="-4"/>
          <w:highlight w:val="none"/>
          <w:u w:val="single"/>
        </w:rPr>
        <w:t xml:space="preserve"> </w:t>
      </w:r>
      <w:r>
        <w:rPr>
          <w:rFonts w:hint="eastAsia" w:ascii="宋体" w:hAnsi="宋体" w:cs="宋体"/>
          <w:spacing w:val="-4"/>
        </w:rPr>
        <w:t>批准建设，建设资金</w:t>
      </w:r>
      <w:r>
        <w:rPr>
          <w:rFonts w:hint="eastAsia" w:ascii="宋体" w:hAnsi="宋体" w:cs="宋体"/>
          <w:spacing w:val="-4"/>
          <w:highlight w:val="none"/>
        </w:rPr>
        <w:t>来</w:t>
      </w:r>
      <w:r>
        <w:rPr>
          <w:rFonts w:hint="eastAsia" w:ascii="宋体" w:hAnsi="宋体" w:cs="宋体"/>
          <w:spacing w:val="-97"/>
          <w:highlight w:val="none"/>
        </w:rPr>
        <w:t xml:space="preserve"> </w:t>
      </w:r>
      <w:r>
        <w:rPr>
          <w:rFonts w:hint="eastAsia" w:ascii="宋体" w:hAnsi="宋体" w:cs="宋体"/>
          <w:spacing w:val="-1"/>
          <w:highlight w:val="none"/>
        </w:rPr>
        <w:t>自</w:t>
      </w:r>
      <w:r>
        <w:rPr>
          <w:rFonts w:hint="eastAsia" w:ascii="宋体" w:hAnsi="宋体" w:cs="宋体"/>
          <w:spacing w:val="-12"/>
          <w:highlight w:val="none"/>
          <w:u w:val="single"/>
        </w:rPr>
        <w:t xml:space="preserve">  </w:t>
      </w:r>
      <w:r>
        <w:rPr>
          <w:rFonts w:hint="eastAsia" w:ascii="宋体" w:hAnsi="宋体" w:cs="宋体"/>
          <w:szCs w:val="21"/>
          <w:highlight w:val="none"/>
          <w:u w:val="single"/>
        </w:rPr>
        <w:t>财政拨款</w:t>
      </w:r>
      <w:r>
        <w:rPr>
          <w:rFonts w:hint="eastAsia" w:ascii="宋体" w:hAnsi="宋体" w:cs="宋体"/>
          <w:szCs w:val="21"/>
          <w:highlight w:val="none"/>
          <w:u w:val="single"/>
          <w:lang w:val="en-US" w:eastAsia="zh-CN"/>
        </w:rPr>
        <w:t xml:space="preserve"> </w:t>
      </w:r>
      <w:r>
        <w:rPr>
          <w:rFonts w:hint="eastAsia" w:ascii="宋体" w:hAnsi="宋体" w:cs="宋体"/>
          <w:spacing w:val="-12"/>
          <w:highlight w:val="none"/>
          <w:u w:val="single"/>
        </w:rPr>
        <w:t xml:space="preserve"> </w:t>
      </w:r>
      <w:r>
        <w:rPr>
          <w:rFonts w:hint="eastAsia" w:ascii="宋体" w:hAnsi="宋体" w:cs="宋体"/>
          <w:spacing w:val="-12"/>
          <w:highlight w:val="none"/>
        </w:rPr>
        <w:t>，出资比例为</w:t>
      </w:r>
      <w:r>
        <w:rPr>
          <w:rFonts w:hint="eastAsia" w:ascii="宋体" w:hAnsi="宋体" w:cs="宋体"/>
          <w:spacing w:val="-12"/>
          <w:highlight w:val="none"/>
          <w:u w:val="single"/>
        </w:rPr>
        <w:t xml:space="preserve"> 财政</w:t>
      </w:r>
      <w:r>
        <w:rPr>
          <w:rFonts w:hint="eastAsia" w:ascii="宋体" w:hAnsi="宋体" w:cs="宋体"/>
          <w:spacing w:val="-12"/>
          <w:highlight w:val="none"/>
          <w:u w:val="single"/>
          <w:lang w:val="en-US" w:eastAsia="zh-CN"/>
        </w:rPr>
        <w:t xml:space="preserve">拨款100% </w:t>
      </w:r>
      <w:r>
        <w:rPr>
          <w:rFonts w:hint="eastAsia" w:ascii="宋体" w:hAnsi="宋体" w:cs="宋体"/>
          <w:spacing w:val="-6"/>
          <w:highlight w:val="none"/>
        </w:rPr>
        <w:t>，项目业主为</w:t>
      </w:r>
      <w:r>
        <w:rPr>
          <w:rFonts w:hint="eastAsia" w:ascii="宋体" w:hAnsi="宋体" w:cs="宋体"/>
          <w:spacing w:val="-6"/>
          <w:highlight w:val="none"/>
          <w:u w:val="single"/>
        </w:rPr>
        <w:t xml:space="preserve"> </w:t>
      </w:r>
      <w:r>
        <w:rPr>
          <w:rFonts w:hint="eastAsia" w:ascii="宋体" w:hAnsi="宋体" w:cs="宋体"/>
          <w:szCs w:val="21"/>
          <w:highlight w:val="none"/>
          <w:u w:val="single"/>
        </w:rPr>
        <w:t>三门县机关事务中心</w:t>
      </w:r>
      <w:r>
        <w:rPr>
          <w:rFonts w:hint="eastAsia" w:ascii="宋体" w:hAnsi="宋体" w:cs="宋体"/>
          <w:spacing w:val="-6"/>
          <w:highlight w:val="none"/>
          <w:u w:val="single"/>
        </w:rPr>
        <w:t xml:space="preserve"> </w:t>
      </w:r>
      <w:r>
        <w:rPr>
          <w:rFonts w:hint="eastAsia" w:ascii="宋体" w:hAnsi="宋体" w:cs="宋体"/>
          <w:spacing w:val="-6"/>
          <w:highlight w:val="none"/>
        </w:rPr>
        <w:t>，招标人为</w:t>
      </w:r>
      <w:r>
        <w:rPr>
          <w:rFonts w:hint="eastAsia" w:ascii="宋体" w:hAnsi="宋体" w:cs="宋体"/>
          <w:szCs w:val="21"/>
          <w:highlight w:val="none"/>
          <w:u w:val="single"/>
        </w:rPr>
        <w:t>三门县机关事务中心</w:t>
      </w:r>
      <w:r>
        <w:rPr>
          <w:rFonts w:hint="eastAsia" w:ascii="宋体" w:hAnsi="宋体" w:cs="宋体"/>
          <w:spacing w:val="-6"/>
          <w:highlight w:val="none"/>
          <w:u w:val="single"/>
        </w:rPr>
        <w:t xml:space="preserve"> </w:t>
      </w:r>
      <w:r>
        <w:rPr>
          <w:rFonts w:hint="eastAsia" w:ascii="宋体" w:hAnsi="宋体" w:cs="宋体"/>
          <w:spacing w:val="-6"/>
          <w:highlight w:val="none"/>
        </w:rPr>
        <w:t>，委托代理机构为</w:t>
      </w:r>
      <w:r>
        <w:rPr>
          <w:rFonts w:hint="eastAsia" w:ascii="宋体" w:hAnsi="宋体" w:cs="宋体"/>
          <w:spacing w:val="-6"/>
          <w:highlight w:val="none"/>
          <w:u w:val="single"/>
        </w:rPr>
        <w:t xml:space="preserve">  </w:t>
      </w:r>
      <w:r>
        <w:rPr>
          <w:rFonts w:hint="eastAsia" w:ascii="宋体" w:hAnsi="宋体" w:cs="宋体"/>
          <w:szCs w:val="21"/>
          <w:highlight w:val="none"/>
          <w:u w:val="single"/>
        </w:rPr>
        <w:t>浙江正听工程项目管理有限公司</w:t>
      </w:r>
      <w:r>
        <w:rPr>
          <w:rFonts w:hint="eastAsia" w:ascii="宋体" w:hAnsi="宋体" w:cs="宋体"/>
          <w:spacing w:val="-6"/>
          <w:highlight w:val="none"/>
          <w:u w:val="single"/>
        </w:rPr>
        <w:t xml:space="preserve"> </w:t>
      </w:r>
      <w:r>
        <w:rPr>
          <w:rFonts w:hint="eastAsia" w:ascii="宋体" w:hAnsi="宋体" w:cs="宋体"/>
          <w:spacing w:val="-4"/>
          <w:highlight w:val="none"/>
        </w:rPr>
        <w:t>。项目已具备招标</w:t>
      </w:r>
      <w:r>
        <w:rPr>
          <w:rFonts w:hint="eastAsia" w:ascii="宋体" w:hAnsi="宋体" w:cs="宋体"/>
          <w:spacing w:val="-95"/>
          <w:highlight w:val="none"/>
        </w:rPr>
        <w:t xml:space="preserve"> </w:t>
      </w:r>
      <w:r>
        <w:rPr>
          <w:rFonts w:hint="eastAsia" w:ascii="宋体" w:hAnsi="宋体" w:cs="宋体"/>
          <w:highlight w:val="none"/>
        </w:rPr>
        <w:t>条件，现对该项目的</w:t>
      </w:r>
      <w:r>
        <w:rPr>
          <w:rFonts w:hint="eastAsia" w:ascii="宋体" w:hAnsi="宋体" w:cs="宋体"/>
          <w:highlight w:val="none"/>
          <w:u w:val="single"/>
        </w:rPr>
        <w:t xml:space="preserve"> </w:t>
      </w:r>
      <w:r>
        <w:rPr>
          <w:rFonts w:hint="eastAsia" w:ascii="宋体" w:hAnsi="宋体" w:cs="宋体"/>
          <w:spacing w:val="-1"/>
          <w:highlight w:val="none"/>
          <w:u w:val="single"/>
        </w:rPr>
        <w:t>三门县气象灾害预警中心项目</w:t>
      </w:r>
      <w:r>
        <w:rPr>
          <w:rFonts w:hint="eastAsia" w:ascii="宋体" w:hAnsi="宋体" w:cs="宋体"/>
          <w:highlight w:val="none"/>
          <w:u w:val="single"/>
        </w:rPr>
        <w:t xml:space="preserve"> </w:t>
      </w:r>
      <w:r>
        <w:rPr>
          <w:rFonts w:hint="eastAsia" w:ascii="宋体" w:hAnsi="宋体" w:cs="宋体"/>
          <w:highlight w:val="none"/>
        </w:rPr>
        <w:t>的施工进行公开招标。</w:t>
      </w:r>
    </w:p>
    <w:p>
      <w:pPr>
        <w:keepNext w:val="0"/>
        <w:keepLines w:val="0"/>
        <w:pageBreakBefore w:val="0"/>
        <w:overflowPunct/>
        <w:topLinePunct w:val="0"/>
        <w:bidi w:val="0"/>
        <w:spacing w:line="470" w:lineRule="exact"/>
        <w:textAlignment w:val="auto"/>
        <w:rPr>
          <w:rFonts w:ascii="宋体" w:hAnsi="宋体" w:cs="宋体"/>
          <w:b/>
          <w:sz w:val="28"/>
          <w:szCs w:val="28"/>
        </w:rPr>
      </w:pPr>
      <w:r>
        <w:rPr>
          <w:rFonts w:hint="eastAsia" w:ascii="宋体" w:hAnsi="宋体" w:cs="宋体"/>
          <w:b/>
          <w:sz w:val="28"/>
          <w:szCs w:val="28"/>
        </w:rPr>
        <w:t>2.项目概况与招标范围</w:t>
      </w:r>
    </w:p>
    <w:p>
      <w:pPr>
        <w:pStyle w:val="9"/>
        <w:keepNext w:val="0"/>
        <w:keepLines w:val="0"/>
        <w:pageBreakBefore w:val="0"/>
        <w:tabs>
          <w:tab w:val="left" w:pos="1343"/>
          <w:tab w:val="left" w:pos="2697"/>
          <w:tab w:val="left" w:pos="3264"/>
          <w:tab w:val="left" w:pos="4896"/>
          <w:tab w:val="left" w:pos="6005"/>
          <w:tab w:val="left" w:pos="7085"/>
          <w:tab w:val="left" w:pos="7498"/>
        </w:tabs>
        <w:kinsoku w:val="0"/>
        <w:overflowPunct/>
        <w:topLinePunct w:val="0"/>
        <w:bidi w:val="0"/>
        <w:snapToGrid w:val="0"/>
        <w:spacing w:line="470" w:lineRule="exact"/>
        <w:ind w:left="0" w:firstLine="480" w:firstLineChars="200"/>
        <w:jc w:val="both"/>
        <w:textAlignment w:val="auto"/>
        <w:rPr>
          <w:rFonts w:ascii="宋体" w:hAnsi="宋体" w:cs="宋体"/>
        </w:rPr>
      </w:pPr>
      <w:r>
        <w:rPr>
          <w:rFonts w:hint="eastAsia" w:ascii="宋体" w:hAnsi="宋体" w:cs="宋体"/>
        </w:rPr>
        <w:t>2.1项目概况：</w:t>
      </w:r>
      <w:r>
        <w:rPr>
          <w:rFonts w:hint="eastAsia" w:ascii="宋体" w:hAnsi="宋体" w:cs="宋体"/>
          <w:u w:val="single"/>
          <w:lang w:val="zh-CN"/>
        </w:rPr>
        <w:t>该项目建设地点位于三门县城A01单元局部区块。占地面积5313平方米，建筑面积3080.8平方米，包括基本业务用房，地方性业务用房（包括突发公共事件应急平台用房、气象科普用房、配套公共空间）。本项目工作范围包括：三门县气象灾害预警中心项目土建、安装、室外附属等项目。</w:t>
      </w:r>
    </w:p>
    <w:p>
      <w:pPr>
        <w:pStyle w:val="9"/>
        <w:keepNext w:val="0"/>
        <w:keepLines w:val="0"/>
        <w:pageBreakBefore w:val="0"/>
        <w:tabs>
          <w:tab w:val="left" w:pos="1343"/>
          <w:tab w:val="left" w:pos="2697"/>
          <w:tab w:val="left" w:pos="3264"/>
          <w:tab w:val="left" w:pos="4896"/>
          <w:tab w:val="left" w:pos="6005"/>
          <w:tab w:val="left" w:pos="7085"/>
          <w:tab w:val="left" w:pos="7498"/>
        </w:tabs>
        <w:kinsoku w:val="0"/>
        <w:overflowPunct/>
        <w:topLinePunct w:val="0"/>
        <w:bidi w:val="0"/>
        <w:snapToGrid w:val="0"/>
        <w:spacing w:line="470" w:lineRule="exact"/>
        <w:ind w:left="0" w:firstLine="480" w:firstLineChars="200"/>
        <w:jc w:val="both"/>
        <w:textAlignment w:val="auto"/>
        <w:rPr>
          <w:rFonts w:ascii="宋体" w:hAnsi="宋体" w:cs="宋体"/>
        </w:rPr>
      </w:pPr>
      <w:r>
        <w:rPr>
          <w:rFonts w:hint="eastAsia" w:ascii="宋体" w:hAnsi="宋体" w:cs="宋体"/>
        </w:rPr>
        <w:t>2.2招标范围：</w:t>
      </w:r>
      <w:r>
        <w:rPr>
          <w:rFonts w:hint="eastAsia" w:ascii="宋体" w:hAnsi="宋体" w:cs="宋体"/>
          <w:u w:val="single"/>
        </w:rPr>
        <w:t xml:space="preserve"> </w:t>
      </w:r>
      <w:r>
        <w:rPr>
          <w:rFonts w:hint="eastAsia" w:ascii="宋体" w:hAnsi="宋体" w:cs="宋体"/>
          <w:szCs w:val="21"/>
          <w:u w:val="single"/>
        </w:rPr>
        <w:t>招标人提供的施工图纸范围内及预算审核书中所包含的所有内容</w:t>
      </w:r>
      <w:r>
        <w:rPr>
          <w:rFonts w:hint="eastAsia" w:ascii="宋体" w:hAnsi="宋体" w:cs="宋体"/>
          <w:u w:val="single"/>
        </w:rPr>
        <w:t>。具体详见施工图纸及工程量清单。</w:t>
      </w:r>
      <w:r>
        <w:rPr>
          <w:rFonts w:hint="eastAsia" w:ascii="宋体" w:hAnsi="宋体" w:cs="宋体"/>
        </w:rPr>
        <w:t>本次招标建安工程造价</w:t>
      </w:r>
      <w:r>
        <w:rPr>
          <w:rFonts w:hint="eastAsia" w:ascii="宋体" w:hAnsi="宋体" w:cs="宋体"/>
          <w:highlight w:val="none"/>
          <w:u w:val="single"/>
        </w:rPr>
        <w:t>13</w:t>
      </w:r>
      <w:r>
        <w:rPr>
          <w:rFonts w:hint="eastAsia" w:ascii="宋体" w:hAnsi="宋体" w:cs="宋体"/>
          <w:highlight w:val="none"/>
          <w:u w:val="single"/>
          <w:lang w:val="en-US" w:eastAsia="zh-CN"/>
        </w:rPr>
        <w:t>622069</w:t>
      </w:r>
      <w:r>
        <w:rPr>
          <w:rFonts w:hint="eastAsia" w:ascii="宋体" w:hAnsi="宋体" w:cs="宋体"/>
          <w:highlight w:val="none"/>
          <w:u w:val="single"/>
        </w:rPr>
        <w:t>元</w:t>
      </w:r>
      <w:r>
        <w:rPr>
          <w:rFonts w:hint="eastAsia" w:ascii="宋体" w:hAnsi="宋体" w:cs="宋体"/>
        </w:rPr>
        <w:t>。</w:t>
      </w:r>
    </w:p>
    <w:p>
      <w:pPr>
        <w:pStyle w:val="9"/>
        <w:keepNext w:val="0"/>
        <w:keepLines w:val="0"/>
        <w:pageBreakBefore w:val="0"/>
        <w:tabs>
          <w:tab w:val="left" w:pos="1343"/>
          <w:tab w:val="left" w:pos="2697"/>
          <w:tab w:val="left" w:pos="3264"/>
          <w:tab w:val="left" w:pos="4896"/>
          <w:tab w:val="left" w:pos="6005"/>
          <w:tab w:val="left" w:pos="7085"/>
          <w:tab w:val="left" w:pos="7498"/>
        </w:tabs>
        <w:kinsoku w:val="0"/>
        <w:overflowPunct/>
        <w:topLinePunct w:val="0"/>
        <w:bidi w:val="0"/>
        <w:snapToGrid w:val="0"/>
        <w:spacing w:line="470" w:lineRule="exact"/>
        <w:ind w:left="0" w:firstLine="480" w:firstLineChars="200"/>
        <w:jc w:val="both"/>
        <w:textAlignment w:val="auto"/>
        <w:rPr>
          <w:rFonts w:ascii="宋体" w:hAnsi="宋体" w:cs="宋体"/>
          <w:u w:val="single"/>
        </w:rPr>
      </w:pPr>
      <w:r>
        <w:rPr>
          <w:rFonts w:hint="eastAsia" w:ascii="宋体" w:hAnsi="宋体" w:cs="宋体"/>
        </w:rPr>
        <w:t>2.3施工总工期：</w:t>
      </w:r>
      <w:r>
        <w:rPr>
          <w:rFonts w:hint="eastAsia" w:ascii="宋体" w:hAnsi="宋体" w:cs="宋体"/>
          <w:szCs w:val="21"/>
        </w:rPr>
        <w:t>不超过</w:t>
      </w:r>
      <w:r>
        <w:rPr>
          <w:rFonts w:hint="eastAsia" w:ascii="宋体" w:hAnsi="宋体" w:cs="宋体"/>
          <w:szCs w:val="21"/>
          <w:u w:val="single"/>
        </w:rPr>
        <w:t xml:space="preserve"> 300 </w:t>
      </w:r>
      <w:r>
        <w:rPr>
          <w:rFonts w:hint="eastAsia" w:ascii="宋体" w:hAnsi="宋体" w:cs="宋体"/>
          <w:szCs w:val="21"/>
        </w:rPr>
        <w:t>日历天（投标人在投标文件中必须明确工期天数）</w:t>
      </w:r>
      <w:r>
        <w:rPr>
          <w:rFonts w:hint="eastAsia" w:ascii="宋体" w:hAnsi="宋体" w:cs="宋体"/>
        </w:rPr>
        <w:t>。</w:t>
      </w:r>
    </w:p>
    <w:p>
      <w:pPr>
        <w:keepNext w:val="0"/>
        <w:keepLines w:val="0"/>
        <w:pageBreakBefore w:val="0"/>
        <w:overflowPunct/>
        <w:topLinePunct w:val="0"/>
        <w:bidi w:val="0"/>
        <w:spacing w:line="470" w:lineRule="exact"/>
        <w:textAlignment w:val="auto"/>
        <w:rPr>
          <w:rFonts w:ascii="宋体" w:hAnsi="宋体" w:cs="宋体"/>
          <w:b/>
          <w:sz w:val="28"/>
          <w:szCs w:val="28"/>
        </w:rPr>
      </w:pPr>
      <w:r>
        <w:rPr>
          <w:rFonts w:hint="eastAsia" w:ascii="宋体" w:hAnsi="宋体" w:cs="宋体"/>
          <w:b/>
          <w:sz w:val="28"/>
          <w:szCs w:val="28"/>
        </w:rPr>
        <w:t>3.投标人资格要求</w:t>
      </w:r>
    </w:p>
    <w:p>
      <w:pPr>
        <w:pStyle w:val="9"/>
        <w:keepNext w:val="0"/>
        <w:keepLines w:val="0"/>
        <w:pageBreakBefore w:val="0"/>
        <w:tabs>
          <w:tab w:val="left" w:pos="1343"/>
          <w:tab w:val="left" w:pos="2697"/>
          <w:tab w:val="left" w:pos="3264"/>
          <w:tab w:val="left" w:pos="4896"/>
          <w:tab w:val="left" w:pos="6005"/>
          <w:tab w:val="left" w:pos="7085"/>
          <w:tab w:val="left" w:pos="7498"/>
        </w:tabs>
        <w:kinsoku w:val="0"/>
        <w:overflowPunct/>
        <w:topLinePunct w:val="0"/>
        <w:bidi w:val="0"/>
        <w:snapToGrid w:val="0"/>
        <w:spacing w:line="470" w:lineRule="exact"/>
        <w:ind w:left="0" w:firstLine="480" w:firstLineChars="200"/>
        <w:textAlignment w:val="auto"/>
        <w:rPr>
          <w:rFonts w:ascii="宋体" w:hAnsi="宋体" w:cs="宋体"/>
        </w:rPr>
      </w:pPr>
      <w:r>
        <w:rPr>
          <w:rFonts w:hint="eastAsia" w:ascii="宋体" w:hAnsi="宋体" w:cs="宋体"/>
        </w:rPr>
        <w:t>（一）投标人：</w:t>
      </w:r>
    </w:p>
    <w:p>
      <w:pPr>
        <w:pStyle w:val="9"/>
        <w:keepNext w:val="0"/>
        <w:keepLines w:val="0"/>
        <w:pageBreakBefore w:val="0"/>
        <w:tabs>
          <w:tab w:val="left" w:pos="1343"/>
          <w:tab w:val="left" w:pos="2697"/>
          <w:tab w:val="left" w:pos="3264"/>
          <w:tab w:val="left" w:pos="4896"/>
          <w:tab w:val="left" w:pos="6005"/>
          <w:tab w:val="left" w:pos="7085"/>
          <w:tab w:val="left" w:pos="7498"/>
        </w:tabs>
        <w:kinsoku w:val="0"/>
        <w:overflowPunct/>
        <w:topLinePunct w:val="0"/>
        <w:bidi w:val="0"/>
        <w:snapToGrid w:val="0"/>
        <w:spacing w:line="470" w:lineRule="exact"/>
        <w:ind w:left="0" w:firstLine="480" w:firstLineChars="200"/>
        <w:jc w:val="both"/>
        <w:textAlignment w:val="auto"/>
        <w:rPr>
          <w:rFonts w:ascii="宋体" w:hAnsi="宋体" w:cs="宋体"/>
        </w:rPr>
      </w:pPr>
      <w:r>
        <w:rPr>
          <w:rFonts w:hint="eastAsia" w:ascii="宋体" w:hAnsi="宋体" w:cs="宋体"/>
        </w:rPr>
        <w:t>3.1具备</w:t>
      </w:r>
      <w:r>
        <w:rPr>
          <w:rFonts w:hint="eastAsia" w:ascii="宋体" w:hAnsi="宋体" w:cs="宋体"/>
          <w:u w:val="single"/>
        </w:rPr>
        <w:tab/>
      </w:r>
      <w:r>
        <w:rPr>
          <w:rFonts w:hint="eastAsia" w:ascii="宋体" w:hAnsi="宋体" w:cs="宋体"/>
          <w:szCs w:val="21"/>
          <w:u w:val="single"/>
        </w:rPr>
        <w:t>具备建筑工程施工总承包三级及以上</w:t>
      </w:r>
      <w:r>
        <w:rPr>
          <w:rFonts w:hint="eastAsia" w:ascii="宋体" w:hAnsi="宋体" w:cs="宋体"/>
          <w:u w:val="single"/>
        </w:rPr>
        <w:t xml:space="preserve"> </w:t>
      </w:r>
      <w:r>
        <w:rPr>
          <w:rFonts w:hint="eastAsia" w:ascii="宋体" w:hAnsi="宋体" w:cs="宋体"/>
        </w:rPr>
        <w:t>资质；</w:t>
      </w:r>
    </w:p>
    <w:p>
      <w:pPr>
        <w:pStyle w:val="9"/>
        <w:keepNext w:val="0"/>
        <w:keepLines w:val="0"/>
        <w:pageBreakBefore w:val="0"/>
        <w:tabs>
          <w:tab w:val="left" w:pos="1343"/>
          <w:tab w:val="left" w:pos="2697"/>
          <w:tab w:val="left" w:pos="3264"/>
          <w:tab w:val="left" w:pos="4896"/>
          <w:tab w:val="left" w:pos="6005"/>
          <w:tab w:val="left" w:pos="7085"/>
          <w:tab w:val="left" w:pos="7498"/>
        </w:tabs>
        <w:kinsoku w:val="0"/>
        <w:overflowPunct/>
        <w:topLinePunct w:val="0"/>
        <w:bidi w:val="0"/>
        <w:snapToGrid w:val="0"/>
        <w:spacing w:line="470" w:lineRule="exact"/>
        <w:ind w:left="0" w:firstLine="480" w:firstLineChars="200"/>
        <w:jc w:val="both"/>
        <w:textAlignment w:val="auto"/>
        <w:rPr>
          <w:rFonts w:ascii="宋体" w:hAnsi="宋体" w:cs="宋体"/>
        </w:rPr>
      </w:pPr>
      <w:r>
        <w:rPr>
          <w:rFonts w:hint="eastAsia" w:ascii="宋体" w:hAnsi="宋体" w:cs="宋体"/>
        </w:rPr>
        <w:t>3.2本次招标不接受联合体投标。</w:t>
      </w:r>
    </w:p>
    <w:p>
      <w:pPr>
        <w:pStyle w:val="9"/>
        <w:keepNext w:val="0"/>
        <w:keepLines w:val="0"/>
        <w:pageBreakBefore w:val="0"/>
        <w:tabs>
          <w:tab w:val="left" w:pos="1343"/>
          <w:tab w:val="left" w:pos="2697"/>
          <w:tab w:val="left" w:pos="3264"/>
          <w:tab w:val="left" w:pos="4896"/>
          <w:tab w:val="left" w:pos="6005"/>
          <w:tab w:val="left" w:pos="7085"/>
          <w:tab w:val="left" w:pos="7498"/>
        </w:tabs>
        <w:kinsoku w:val="0"/>
        <w:overflowPunct/>
        <w:topLinePunct w:val="0"/>
        <w:bidi w:val="0"/>
        <w:snapToGrid w:val="0"/>
        <w:spacing w:line="470" w:lineRule="exact"/>
        <w:ind w:left="0" w:firstLine="480" w:firstLineChars="200"/>
        <w:jc w:val="both"/>
        <w:textAlignment w:val="auto"/>
        <w:rPr>
          <w:rFonts w:ascii="宋体" w:hAnsi="宋体" w:cs="宋体"/>
        </w:rPr>
      </w:pPr>
      <w:r>
        <w:rPr>
          <w:rFonts w:hint="eastAsia" w:ascii="宋体" w:hAnsi="宋体" w:cs="宋体"/>
        </w:rPr>
        <w:t>（二）拟派项目负责人：</w:t>
      </w:r>
    </w:p>
    <w:p>
      <w:pPr>
        <w:pStyle w:val="9"/>
        <w:keepNext w:val="0"/>
        <w:keepLines w:val="0"/>
        <w:pageBreakBefore w:val="0"/>
        <w:tabs>
          <w:tab w:val="left" w:pos="1343"/>
          <w:tab w:val="left" w:pos="2697"/>
          <w:tab w:val="left" w:pos="3264"/>
          <w:tab w:val="left" w:pos="4896"/>
          <w:tab w:val="left" w:pos="6005"/>
          <w:tab w:val="left" w:pos="7085"/>
          <w:tab w:val="left" w:pos="7498"/>
        </w:tabs>
        <w:kinsoku w:val="0"/>
        <w:overflowPunct/>
        <w:topLinePunct w:val="0"/>
        <w:bidi w:val="0"/>
        <w:snapToGrid w:val="0"/>
        <w:spacing w:line="470" w:lineRule="exact"/>
        <w:ind w:left="0" w:firstLine="480" w:firstLineChars="200"/>
        <w:jc w:val="both"/>
        <w:textAlignment w:val="auto"/>
        <w:rPr>
          <w:rFonts w:ascii="宋体" w:hAnsi="宋体" w:cs="宋体"/>
        </w:rPr>
      </w:pPr>
      <w:r>
        <w:rPr>
          <w:rFonts w:hint="eastAsia" w:ascii="宋体" w:hAnsi="宋体" w:cs="宋体"/>
        </w:rPr>
        <w:t>3.3拟派项目负责人具有注册在投标人单位的</w:t>
      </w:r>
      <w:r>
        <w:rPr>
          <w:rFonts w:hint="eastAsia" w:ascii="宋体" w:hAnsi="宋体" w:cs="宋体"/>
          <w:szCs w:val="21"/>
          <w:u w:val="single"/>
        </w:rPr>
        <w:t>建筑工程专业二级及以上</w:t>
      </w:r>
      <w:r>
        <w:rPr>
          <w:rFonts w:hint="eastAsia" w:ascii="宋体" w:hAnsi="宋体" w:cs="宋体"/>
        </w:rPr>
        <w:t>建造师执业资格,无在建工程。</w:t>
      </w:r>
    </w:p>
    <w:p>
      <w:pPr>
        <w:keepNext w:val="0"/>
        <w:keepLines w:val="0"/>
        <w:pageBreakBefore w:val="0"/>
        <w:overflowPunct/>
        <w:topLinePunct w:val="0"/>
        <w:bidi w:val="0"/>
        <w:spacing w:line="470" w:lineRule="exact"/>
        <w:textAlignment w:val="auto"/>
        <w:rPr>
          <w:rFonts w:ascii="宋体" w:hAnsi="宋体" w:cs="宋体"/>
          <w:b/>
          <w:sz w:val="28"/>
          <w:szCs w:val="28"/>
        </w:rPr>
      </w:pPr>
      <w:r>
        <w:rPr>
          <w:rFonts w:hint="eastAsia" w:ascii="宋体" w:hAnsi="宋体" w:cs="宋体"/>
          <w:b/>
          <w:sz w:val="28"/>
          <w:szCs w:val="28"/>
        </w:rPr>
        <w:t>4.招投标方式</w:t>
      </w:r>
    </w:p>
    <w:p>
      <w:pPr>
        <w:keepNext w:val="0"/>
        <w:keepLines w:val="0"/>
        <w:pageBreakBefore w:val="0"/>
        <w:overflowPunct/>
        <w:topLinePunct w:val="0"/>
        <w:bidi w:val="0"/>
        <w:spacing w:line="470" w:lineRule="exact"/>
        <w:ind w:firstLine="480" w:firstLineChars="200"/>
        <w:textAlignment w:val="auto"/>
        <w:rPr>
          <w:rFonts w:ascii="宋体" w:hAnsi="宋体" w:cs="宋体"/>
        </w:rPr>
      </w:pPr>
      <w:r>
        <w:rPr>
          <w:rFonts w:hint="eastAsia" w:ascii="宋体" w:hAnsi="宋体" w:cs="宋体"/>
        </w:rPr>
        <w:t>4.1公开招标。</w:t>
      </w:r>
    </w:p>
    <w:p>
      <w:pPr>
        <w:keepNext w:val="0"/>
        <w:keepLines w:val="0"/>
        <w:pageBreakBefore w:val="0"/>
        <w:overflowPunct/>
        <w:topLinePunct w:val="0"/>
        <w:bidi w:val="0"/>
        <w:spacing w:line="470" w:lineRule="exact"/>
        <w:textAlignment w:val="auto"/>
        <w:rPr>
          <w:rFonts w:ascii="宋体" w:hAnsi="宋体" w:cs="宋体"/>
          <w:b/>
          <w:sz w:val="28"/>
          <w:szCs w:val="28"/>
        </w:rPr>
      </w:pPr>
      <w:r>
        <w:rPr>
          <w:rFonts w:hint="eastAsia" w:ascii="宋体" w:hAnsi="宋体" w:cs="宋体"/>
          <w:b/>
          <w:sz w:val="28"/>
          <w:szCs w:val="28"/>
        </w:rPr>
        <w:t>5.招标文件的获取</w:t>
      </w:r>
    </w:p>
    <w:p>
      <w:pPr>
        <w:keepNext w:val="0"/>
        <w:keepLines w:val="0"/>
        <w:pageBreakBefore w:val="0"/>
        <w:overflowPunct/>
        <w:topLinePunct w:val="0"/>
        <w:bidi w:val="0"/>
        <w:snapToGrid w:val="0"/>
        <w:spacing w:line="470" w:lineRule="exact"/>
        <w:ind w:firstLine="480" w:firstLineChars="200"/>
        <w:textAlignment w:val="auto"/>
        <w:rPr>
          <w:rFonts w:ascii="宋体" w:hAnsi="宋体" w:cs="宋体"/>
        </w:rPr>
      </w:pPr>
      <w:r>
        <w:rPr>
          <w:rFonts w:hint="eastAsia" w:ascii="宋体" w:hAnsi="宋体" w:cs="宋体"/>
        </w:rPr>
        <w:t>5.1本项目招标文件（含图纸）和补充（答疑、澄清）、修改文件以网上下载方式发放，</w:t>
      </w:r>
      <w:r>
        <w:rPr>
          <w:rFonts w:hint="eastAsia" w:ascii="宋体" w:hAnsi="宋体" w:cs="宋体"/>
          <w:szCs w:val="21"/>
        </w:rPr>
        <w:t>http://www.sanmen.gov.cn/col/col1229610743/index.html</w:t>
      </w:r>
      <w:r>
        <w:rPr>
          <w:rFonts w:hint="eastAsia" w:ascii="宋体" w:hAnsi="宋体" w:cs="宋体"/>
        </w:rPr>
        <w:t>。</w:t>
      </w:r>
    </w:p>
    <w:p>
      <w:pPr>
        <w:keepNext w:val="0"/>
        <w:keepLines w:val="0"/>
        <w:pageBreakBefore w:val="0"/>
        <w:wordWrap w:val="0"/>
        <w:overflowPunct/>
        <w:topLinePunct w:val="0"/>
        <w:bidi w:val="0"/>
        <w:snapToGrid w:val="0"/>
        <w:spacing w:line="470" w:lineRule="exact"/>
        <w:ind w:firstLine="480" w:firstLineChars="200"/>
        <w:textAlignment w:val="auto"/>
        <w:rPr>
          <w:rFonts w:ascii="宋体" w:hAnsi="宋体" w:cs="宋体"/>
        </w:rPr>
      </w:pPr>
      <w:r>
        <w:rPr>
          <w:rFonts w:hint="eastAsia" w:ascii="宋体" w:hAnsi="宋体" w:cs="宋体"/>
        </w:rPr>
        <w:t>5.2招标文件下载网址：潜在投标人登录</w:t>
      </w:r>
      <w:r>
        <w:rPr>
          <w:rFonts w:hint="eastAsia" w:ascii="宋体" w:hAnsi="宋体" w:cs="宋体"/>
          <w:szCs w:val="21"/>
        </w:rPr>
        <w:t>http://www.sanmen.gov.cn/col/col1229610743/index.html</w:t>
      </w:r>
      <w:r>
        <w:rPr>
          <w:rFonts w:hint="eastAsia" w:ascii="宋体" w:hAnsi="宋体" w:cs="宋体"/>
        </w:rPr>
        <w:t>自行下载招标文件、工程量清单、投标工具和施工图纸。</w:t>
      </w:r>
    </w:p>
    <w:p>
      <w:pPr>
        <w:keepNext w:val="0"/>
        <w:keepLines w:val="0"/>
        <w:pageBreakBefore w:val="0"/>
        <w:overflowPunct/>
        <w:topLinePunct w:val="0"/>
        <w:bidi w:val="0"/>
        <w:snapToGrid w:val="0"/>
        <w:spacing w:line="470" w:lineRule="exact"/>
        <w:ind w:firstLine="480" w:firstLineChars="200"/>
        <w:textAlignment w:val="auto"/>
        <w:rPr>
          <w:rFonts w:ascii="宋体" w:hAnsi="宋体" w:cs="宋体"/>
        </w:rPr>
      </w:pPr>
      <w:r>
        <w:rPr>
          <w:rFonts w:hint="eastAsia" w:ascii="宋体" w:hAnsi="宋体" w:cs="宋体"/>
        </w:rPr>
        <w:t>5.3招标文件网上下载时间：公告发布之日起至投标文件递交截止时间。</w:t>
      </w:r>
    </w:p>
    <w:p>
      <w:pPr>
        <w:keepNext w:val="0"/>
        <w:keepLines w:val="0"/>
        <w:pageBreakBefore w:val="0"/>
        <w:widowControl/>
        <w:overflowPunct/>
        <w:topLinePunct w:val="0"/>
        <w:autoSpaceDE/>
        <w:autoSpaceDN/>
        <w:bidi w:val="0"/>
        <w:adjustRightInd/>
        <w:spacing w:line="470" w:lineRule="exact"/>
        <w:ind w:firstLine="480" w:firstLineChars="200"/>
        <w:textAlignment w:val="auto"/>
        <w:rPr>
          <w:rFonts w:ascii="宋体" w:hAnsi="宋体" w:cs="宋体"/>
        </w:rPr>
      </w:pPr>
      <w:r>
        <w:rPr>
          <w:rFonts w:hint="eastAsia" w:ascii="宋体" w:hAnsi="宋体" w:cs="宋体"/>
        </w:rPr>
        <w:t>5.4</w:t>
      </w:r>
      <w:r>
        <w:rPr>
          <w:rFonts w:hint="eastAsia" w:ascii="宋体" w:hAnsi="宋体" w:cs="宋体"/>
          <w:szCs w:val="21"/>
        </w:rPr>
        <w:t>本次招标采用“ 杭州品茗信息技术有限公司”提供的全流程招、投、开、评标工具。未在“三门县工程建设电子交易平台”注册及未领取CA锁的单位，请参照《三门县公共资源电子交易平台企业网上注册登记操作示意卡》自行网上注册并核验通过，见三门县公共资源交易网“下载中心”。CA锁办理请前往“三门县公共资源交易专用数字证书用户自助申报系统”自助办理（网址：</w:t>
      </w:r>
      <w:r>
        <w:rPr>
          <w:rFonts w:hint="eastAsia" w:ascii="宋体" w:hAnsi="宋体" w:cs="宋体"/>
          <w:szCs w:val="21"/>
          <w:u w:val="single"/>
        </w:rPr>
        <w:t>http://www.tseal.cn/tcloud/smxztb</w:t>
      </w:r>
      <w:r>
        <w:rPr>
          <w:rFonts w:hint="eastAsia" w:ascii="宋体" w:hAnsi="宋体" w:cs="宋体"/>
          <w:szCs w:val="21"/>
        </w:rPr>
        <w:t>。</w:t>
      </w:r>
    </w:p>
    <w:p>
      <w:pPr>
        <w:keepNext w:val="0"/>
        <w:keepLines w:val="0"/>
        <w:pageBreakBefore w:val="0"/>
        <w:overflowPunct/>
        <w:topLinePunct w:val="0"/>
        <w:bidi w:val="0"/>
        <w:spacing w:line="470" w:lineRule="exact"/>
        <w:textAlignment w:val="auto"/>
        <w:rPr>
          <w:rFonts w:ascii="宋体" w:hAnsi="宋体" w:cs="宋体"/>
          <w:b/>
          <w:sz w:val="28"/>
          <w:szCs w:val="28"/>
        </w:rPr>
      </w:pPr>
      <w:r>
        <w:rPr>
          <w:rFonts w:hint="eastAsia" w:ascii="宋体" w:hAnsi="宋体" w:cs="宋体"/>
          <w:b/>
          <w:sz w:val="28"/>
          <w:szCs w:val="28"/>
        </w:rPr>
        <w:t>6.投标文件的递交</w:t>
      </w:r>
    </w:p>
    <w:p>
      <w:pPr>
        <w:keepNext w:val="0"/>
        <w:keepLines w:val="0"/>
        <w:pageBreakBefore w:val="0"/>
        <w:widowControl/>
        <w:overflowPunct/>
        <w:topLinePunct w:val="0"/>
        <w:autoSpaceDE/>
        <w:autoSpaceDN/>
        <w:bidi w:val="0"/>
        <w:adjustRightInd/>
        <w:spacing w:line="470" w:lineRule="exact"/>
        <w:ind w:firstLine="480" w:firstLineChars="200"/>
        <w:textAlignment w:val="auto"/>
        <w:rPr>
          <w:rFonts w:ascii="宋体" w:hAnsi="宋体" w:cs="宋体"/>
          <w:szCs w:val="21"/>
        </w:rPr>
      </w:pPr>
      <w:r>
        <w:rPr>
          <w:rFonts w:hint="eastAsia" w:ascii="宋体" w:hAnsi="宋体" w:cs="宋体"/>
        </w:rPr>
        <w:t>6.1投标文件递交的截止时间（投标截止时间，下同）为</w:t>
      </w:r>
      <w:r>
        <w:rPr>
          <w:rFonts w:hint="eastAsia" w:ascii="宋体" w:hAnsi="宋体" w:cs="宋体"/>
          <w:u w:val="single"/>
        </w:rPr>
        <w:t xml:space="preserve"> 2024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u w:val="single"/>
        </w:rPr>
        <w:t xml:space="preserve">9  </w:t>
      </w:r>
      <w:r>
        <w:rPr>
          <w:rFonts w:hint="eastAsia" w:ascii="宋体" w:hAnsi="宋体" w:cs="宋体"/>
        </w:rPr>
        <w:t>时</w:t>
      </w:r>
      <w:r>
        <w:rPr>
          <w:rFonts w:hint="eastAsia" w:ascii="宋体" w:hAnsi="宋体" w:cs="宋体"/>
          <w:u w:val="single"/>
        </w:rPr>
        <w:t xml:space="preserve"> 00</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rPr>
        <w:t>分</w:t>
      </w:r>
      <w:r>
        <w:rPr>
          <w:rFonts w:hint="eastAsia" w:ascii="宋体" w:hAnsi="宋体" w:cs="宋体"/>
          <w:spacing w:val="-1"/>
        </w:rPr>
        <w:t>，</w:t>
      </w:r>
      <w:r>
        <w:rPr>
          <w:rFonts w:hint="eastAsia" w:ascii="宋体" w:hAnsi="宋体" w:cs="宋体"/>
          <w:szCs w:val="21"/>
        </w:rPr>
        <w:t>开标地点为三门县公共资源交易中心交易大厅（具体开标室见四楼电子屏幕）。本项目采用不见面开标形式，投标人进行远程解密无需到开标现场，电子投标文件上传至三门县工程建设电子交易平台，投标截止时间后对加密的投标文件进行远程解密，如远程解密遇有问题的请联系章宏涛13968512856 。</w:t>
      </w:r>
    </w:p>
    <w:p>
      <w:pPr>
        <w:pStyle w:val="9"/>
        <w:keepNext w:val="0"/>
        <w:keepLines w:val="0"/>
        <w:pageBreakBefore w:val="0"/>
        <w:tabs>
          <w:tab w:val="left" w:pos="8381"/>
        </w:tabs>
        <w:kinsoku w:val="0"/>
        <w:overflowPunct/>
        <w:topLinePunct w:val="0"/>
        <w:bidi w:val="0"/>
        <w:snapToGrid w:val="0"/>
        <w:spacing w:line="470" w:lineRule="exact"/>
        <w:ind w:left="0" w:firstLine="480" w:firstLineChars="200"/>
        <w:textAlignment w:val="auto"/>
        <w:rPr>
          <w:rFonts w:ascii="宋体" w:hAnsi="宋体" w:cs="宋体"/>
          <w:szCs w:val="21"/>
        </w:rPr>
      </w:pPr>
      <w:r>
        <w:rPr>
          <w:rFonts w:hint="eastAsia" w:ascii="宋体" w:hAnsi="宋体" w:cs="宋体"/>
        </w:rPr>
        <w:t>6.2</w:t>
      </w:r>
      <w:r>
        <w:rPr>
          <w:rFonts w:hint="eastAsia" w:ascii="宋体" w:hAnsi="宋体" w:cs="宋体"/>
          <w:szCs w:val="21"/>
        </w:rPr>
        <w:t>逾期上传的或者未上传指定系统的，招标人不予受理。</w:t>
      </w:r>
    </w:p>
    <w:p>
      <w:pPr>
        <w:keepNext w:val="0"/>
        <w:keepLines w:val="0"/>
        <w:pageBreakBefore w:val="0"/>
        <w:overflowPunct/>
        <w:topLinePunct w:val="0"/>
        <w:bidi w:val="0"/>
        <w:spacing w:line="470" w:lineRule="exact"/>
        <w:textAlignment w:val="auto"/>
        <w:rPr>
          <w:rFonts w:ascii="宋体" w:hAnsi="宋体" w:cs="宋体"/>
          <w:b/>
          <w:sz w:val="32"/>
          <w:szCs w:val="32"/>
        </w:rPr>
      </w:pPr>
      <w:r>
        <w:rPr>
          <w:rFonts w:hint="eastAsia" w:ascii="宋体" w:hAnsi="宋体" w:cs="宋体"/>
          <w:b/>
          <w:sz w:val="28"/>
          <w:szCs w:val="28"/>
        </w:rPr>
        <w:t>7.发布公告的媒介</w:t>
      </w:r>
      <w:r>
        <w:rPr>
          <w:rFonts w:hint="eastAsia" w:ascii="宋体" w:hAnsi="宋体" w:cs="宋体"/>
          <w:b/>
          <w:sz w:val="32"/>
          <w:szCs w:val="32"/>
        </w:rPr>
        <w:t>   </w:t>
      </w:r>
    </w:p>
    <w:p>
      <w:pPr>
        <w:keepNext w:val="0"/>
        <w:keepLines w:val="0"/>
        <w:pageBreakBefore w:val="0"/>
        <w:widowControl/>
        <w:wordWrap w:val="0"/>
        <w:overflowPunct/>
        <w:topLinePunct w:val="0"/>
        <w:autoSpaceDE/>
        <w:autoSpaceDN/>
        <w:bidi w:val="0"/>
        <w:adjustRightInd/>
        <w:spacing w:line="470" w:lineRule="exact"/>
        <w:ind w:firstLine="480" w:firstLineChars="200"/>
        <w:textAlignment w:val="auto"/>
        <w:rPr>
          <w:rFonts w:ascii="宋体" w:hAnsi="宋体" w:cs="宋体"/>
          <w:szCs w:val="21"/>
        </w:rPr>
      </w:pPr>
      <w:r>
        <w:rPr>
          <w:rFonts w:hint="eastAsia" w:ascii="宋体" w:hAnsi="宋体" w:cs="宋体"/>
          <w:szCs w:val="21"/>
        </w:rPr>
        <w:t>本次招标公告同时在三门县公共资源交易网（网址：http://www.sanmen.gov.cn/col/col1229610743/index.html）和浙江省公共资源交易服务平台</w:t>
      </w:r>
      <w:r>
        <w:rPr>
          <w:rFonts w:hint="eastAsia" w:ascii="宋体" w:hAnsi="宋体" w:cs="宋体"/>
          <w:szCs w:val="21"/>
          <w:u w:val="single"/>
        </w:rPr>
        <w:t>https://ggzy.zj.gov.cn</w:t>
      </w:r>
      <w:r>
        <w:rPr>
          <w:rFonts w:hint="eastAsia" w:ascii="宋体" w:hAnsi="宋体" w:cs="宋体"/>
          <w:szCs w:val="21"/>
        </w:rPr>
        <w:t>上发布。</w:t>
      </w:r>
    </w:p>
    <w:p>
      <w:pPr>
        <w:keepNext w:val="0"/>
        <w:keepLines w:val="0"/>
        <w:pageBreakBefore w:val="0"/>
        <w:overflowPunct/>
        <w:topLinePunct w:val="0"/>
        <w:bidi w:val="0"/>
        <w:spacing w:line="470" w:lineRule="exact"/>
        <w:textAlignment w:val="auto"/>
        <w:rPr>
          <w:rFonts w:ascii="宋体" w:hAnsi="宋体" w:cs="宋体"/>
          <w:b/>
          <w:sz w:val="28"/>
          <w:szCs w:val="28"/>
        </w:rPr>
      </w:pPr>
      <w:r>
        <w:rPr>
          <w:rFonts w:hint="eastAsia" w:ascii="宋体" w:hAnsi="宋体" w:cs="宋体"/>
          <w:b/>
          <w:sz w:val="28"/>
          <w:szCs w:val="28"/>
        </w:rPr>
        <w:t>8.联系方式</w:t>
      </w:r>
    </w:p>
    <w:p>
      <w:pPr>
        <w:pStyle w:val="9"/>
        <w:keepNext w:val="0"/>
        <w:keepLines w:val="0"/>
        <w:pageBreakBefore w:val="0"/>
        <w:tabs>
          <w:tab w:val="left" w:pos="4228"/>
          <w:tab w:val="left" w:pos="7975"/>
        </w:tabs>
        <w:kinsoku w:val="0"/>
        <w:overflowPunct/>
        <w:topLinePunct w:val="0"/>
        <w:bidi w:val="0"/>
        <w:spacing w:line="470" w:lineRule="exact"/>
        <w:ind w:left="0" w:firstLine="480" w:firstLineChars="200"/>
        <w:jc w:val="both"/>
        <w:textAlignment w:val="auto"/>
        <w:rPr>
          <w:rFonts w:ascii="宋体" w:hAnsi="宋体" w:cs="宋体"/>
          <w:u w:val="single"/>
        </w:rPr>
      </w:pPr>
      <w:r>
        <w:rPr>
          <w:rFonts w:hint="eastAsia" w:ascii="宋体" w:hAnsi="宋体" w:cs="宋体"/>
        </w:rPr>
        <w:t>招 标</w:t>
      </w:r>
      <w:r>
        <w:rPr>
          <w:rFonts w:hint="eastAsia" w:ascii="宋体" w:hAnsi="宋体" w:cs="宋体"/>
          <w:spacing w:val="2"/>
        </w:rPr>
        <w:t xml:space="preserve"> </w:t>
      </w:r>
      <w:r>
        <w:rPr>
          <w:rFonts w:hint="eastAsia" w:ascii="宋体" w:hAnsi="宋体" w:cs="宋体"/>
        </w:rPr>
        <w:t>人：</w:t>
      </w:r>
      <w:r>
        <w:rPr>
          <w:rFonts w:hint="eastAsia" w:ascii="宋体" w:hAnsi="宋体" w:cs="宋体"/>
          <w:szCs w:val="21"/>
        </w:rPr>
        <w:t>三门县机关事务中心</w:t>
      </w:r>
    </w:p>
    <w:p>
      <w:pPr>
        <w:pStyle w:val="9"/>
        <w:keepNext w:val="0"/>
        <w:keepLines w:val="0"/>
        <w:pageBreakBefore w:val="0"/>
        <w:tabs>
          <w:tab w:val="left" w:pos="4228"/>
          <w:tab w:val="left" w:pos="7975"/>
        </w:tabs>
        <w:kinsoku w:val="0"/>
        <w:overflowPunct/>
        <w:topLinePunct w:val="0"/>
        <w:bidi w:val="0"/>
        <w:spacing w:line="470" w:lineRule="exact"/>
        <w:ind w:left="0" w:firstLine="480" w:firstLineChars="200"/>
        <w:jc w:val="both"/>
        <w:textAlignment w:val="auto"/>
        <w:rPr>
          <w:rFonts w:hint="default" w:ascii="宋体" w:hAnsi="宋体" w:eastAsia="宋体" w:cs="宋体"/>
          <w:u w:val="single"/>
          <w:lang w:val="en-US" w:eastAsia="zh-CN"/>
        </w:rPr>
      </w:pPr>
      <w:r>
        <w:rPr>
          <w:rFonts w:hint="eastAsia" w:ascii="宋体" w:hAnsi="宋体" w:cs="宋体"/>
        </w:rPr>
        <w:t xml:space="preserve">地    </w:t>
      </w:r>
      <w:r>
        <w:rPr>
          <w:rFonts w:hint="eastAsia" w:ascii="宋体" w:hAnsi="宋体" w:cs="宋体"/>
          <w:szCs w:val="21"/>
        </w:rPr>
        <w:t>址：三门县</w:t>
      </w:r>
      <w:r>
        <w:rPr>
          <w:rFonts w:hint="eastAsia" w:ascii="宋体" w:hAnsi="宋体" w:cs="宋体"/>
          <w:szCs w:val="21"/>
          <w:lang w:val="en-US" w:eastAsia="zh-CN"/>
        </w:rPr>
        <w:t>广场路18号</w:t>
      </w:r>
    </w:p>
    <w:p>
      <w:pPr>
        <w:pStyle w:val="9"/>
        <w:keepNext w:val="0"/>
        <w:keepLines w:val="0"/>
        <w:pageBreakBefore w:val="0"/>
        <w:tabs>
          <w:tab w:val="left" w:pos="4228"/>
          <w:tab w:val="left" w:pos="7975"/>
        </w:tabs>
        <w:kinsoku w:val="0"/>
        <w:overflowPunct/>
        <w:topLinePunct w:val="0"/>
        <w:bidi w:val="0"/>
        <w:spacing w:line="470" w:lineRule="exact"/>
        <w:ind w:left="0" w:firstLine="480" w:firstLineChars="200"/>
        <w:jc w:val="both"/>
        <w:textAlignment w:val="auto"/>
        <w:rPr>
          <w:rFonts w:hint="eastAsia" w:ascii="宋体" w:hAnsi="宋体" w:eastAsia="宋体" w:cs="宋体"/>
          <w:szCs w:val="21"/>
          <w:lang w:val="en-US" w:eastAsia="zh-CN"/>
        </w:rPr>
      </w:pPr>
      <w:r>
        <w:rPr>
          <w:rFonts w:hint="eastAsia" w:ascii="宋体" w:hAnsi="宋体" w:cs="宋体"/>
        </w:rPr>
        <w:t>联 系</w:t>
      </w:r>
      <w:r>
        <w:rPr>
          <w:rFonts w:hint="eastAsia" w:ascii="宋体" w:hAnsi="宋体" w:cs="宋体"/>
          <w:spacing w:val="2"/>
        </w:rPr>
        <w:t xml:space="preserve"> </w:t>
      </w:r>
      <w:r>
        <w:rPr>
          <w:rFonts w:hint="eastAsia" w:ascii="宋体" w:hAnsi="宋体" w:cs="宋体"/>
        </w:rPr>
        <w:t>人：</w:t>
      </w:r>
      <w:r>
        <w:rPr>
          <w:rFonts w:hint="eastAsia" w:ascii="宋体" w:hAnsi="宋体" w:cs="宋体"/>
          <w:lang w:val="en-US" w:eastAsia="zh-CN"/>
        </w:rPr>
        <w:t>梅表晖</w:t>
      </w:r>
    </w:p>
    <w:p>
      <w:pPr>
        <w:pStyle w:val="9"/>
        <w:keepNext w:val="0"/>
        <w:keepLines w:val="0"/>
        <w:pageBreakBefore w:val="0"/>
        <w:tabs>
          <w:tab w:val="left" w:pos="4228"/>
          <w:tab w:val="left" w:pos="7975"/>
        </w:tabs>
        <w:kinsoku w:val="0"/>
        <w:overflowPunct/>
        <w:topLinePunct w:val="0"/>
        <w:bidi w:val="0"/>
        <w:spacing w:line="470" w:lineRule="exact"/>
        <w:ind w:left="0" w:firstLine="480" w:firstLineChars="200"/>
        <w:jc w:val="both"/>
        <w:textAlignment w:val="auto"/>
        <w:rPr>
          <w:rFonts w:hint="default" w:ascii="宋体" w:hAnsi="宋体" w:eastAsia="宋体" w:cs="宋体"/>
          <w:u w:val="single"/>
          <w:lang w:val="en-US" w:eastAsia="zh-CN"/>
        </w:rPr>
      </w:pPr>
      <w:r>
        <w:rPr>
          <w:rFonts w:hint="eastAsia" w:ascii="宋体" w:hAnsi="宋体" w:cs="宋体"/>
        </w:rPr>
        <w:t xml:space="preserve">电   </w:t>
      </w:r>
      <w:r>
        <w:rPr>
          <w:rFonts w:hint="eastAsia" w:ascii="宋体" w:hAnsi="宋体" w:cs="宋体"/>
          <w:spacing w:val="3"/>
        </w:rPr>
        <w:t xml:space="preserve"> </w:t>
      </w:r>
      <w:r>
        <w:rPr>
          <w:rFonts w:hint="eastAsia" w:ascii="宋体" w:hAnsi="宋体" w:cs="宋体"/>
        </w:rPr>
        <w:t>话：</w:t>
      </w:r>
      <w:r>
        <w:rPr>
          <w:rFonts w:hint="eastAsia" w:ascii="宋体" w:hAnsi="宋体" w:cs="宋体"/>
          <w:lang w:val="en-US" w:eastAsia="zh-CN"/>
        </w:rPr>
        <w:t>18367664080</w:t>
      </w:r>
    </w:p>
    <w:p>
      <w:pPr>
        <w:pStyle w:val="9"/>
        <w:keepNext w:val="0"/>
        <w:keepLines w:val="0"/>
        <w:pageBreakBefore w:val="0"/>
        <w:tabs>
          <w:tab w:val="left" w:pos="4228"/>
          <w:tab w:val="left" w:pos="7975"/>
        </w:tabs>
        <w:kinsoku w:val="0"/>
        <w:overflowPunct/>
        <w:topLinePunct w:val="0"/>
        <w:bidi w:val="0"/>
        <w:spacing w:line="470" w:lineRule="exact"/>
        <w:ind w:left="0" w:firstLine="480" w:firstLineChars="200"/>
        <w:jc w:val="both"/>
        <w:textAlignment w:val="auto"/>
        <w:rPr>
          <w:rFonts w:ascii="宋体" w:hAnsi="宋体" w:cs="宋体"/>
          <w:szCs w:val="21"/>
        </w:rPr>
      </w:pPr>
      <w:r>
        <w:rPr>
          <w:rFonts w:hint="eastAsia" w:ascii="宋体" w:hAnsi="宋体" w:cs="宋体"/>
        </w:rPr>
        <w:t>招标代理机构：</w:t>
      </w:r>
      <w:r>
        <w:rPr>
          <w:rFonts w:hint="eastAsia" w:ascii="宋体" w:hAnsi="宋体" w:cs="宋体"/>
          <w:szCs w:val="21"/>
        </w:rPr>
        <w:t>浙江正听工程项目管理有限公司</w:t>
      </w:r>
    </w:p>
    <w:p>
      <w:pPr>
        <w:pStyle w:val="9"/>
        <w:keepNext w:val="0"/>
        <w:keepLines w:val="0"/>
        <w:pageBreakBefore w:val="0"/>
        <w:tabs>
          <w:tab w:val="left" w:pos="4228"/>
          <w:tab w:val="left" w:pos="7975"/>
        </w:tabs>
        <w:kinsoku w:val="0"/>
        <w:overflowPunct/>
        <w:topLinePunct w:val="0"/>
        <w:bidi w:val="0"/>
        <w:spacing w:line="470" w:lineRule="exact"/>
        <w:ind w:left="0" w:firstLine="480" w:firstLineChars="200"/>
        <w:jc w:val="both"/>
        <w:textAlignment w:val="auto"/>
        <w:rPr>
          <w:rFonts w:ascii="宋体" w:hAnsi="宋体" w:cs="宋体"/>
          <w:w w:val="28"/>
          <w:u w:val="single"/>
        </w:rPr>
      </w:pPr>
      <w:r>
        <w:rPr>
          <w:rFonts w:hint="eastAsia" w:ascii="宋体" w:hAnsi="宋体" w:cs="宋体"/>
        </w:rPr>
        <w:t xml:space="preserve">地     </w:t>
      </w:r>
      <w:r>
        <w:rPr>
          <w:rFonts w:hint="eastAsia" w:ascii="宋体" w:hAnsi="宋体" w:cs="宋体"/>
          <w:spacing w:val="5"/>
        </w:rPr>
        <w:t xml:space="preserve"> </w:t>
      </w:r>
      <w:r>
        <w:rPr>
          <w:rFonts w:hint="eastAsia" w:ascii="宋体" w:hAnsi="宋体" w:cs="宋体"/>
        </w:rPr>
        <w:t>址：三门县海游街道交通路327号5楼</w:t>
      </w:r>
      <w:r>
        <w:rPr>
          <w:rFonts w:hint="eastAsia" w:ascii="宋体" w:hAnsi="宋体" w:cs="宋体"/>
          <w:w w:val="28"/>
          <w:u w:val="single"/>
        </w:rPr>
        <w:t xml:space="preserve"> </w:t>
      </w:r>
    </w:p>
    <w:p>
      <w:pPr>
        <w:pStyle w:val="9"/>
        <w:keepNext w:val="0"/>
        <w:keepLines w:val="0"/>
        <w:pageBreakBefore w:val="0"/>
        <w:tabs>
          <w:tab w:val="left" w:pos="4228"/>
          <w:tab w:val="left" w:pos="7975"/>
        </w:tabs>
        <w:kinsoku w:val="0"/>
        <w:overflowPunct/>
        <w:topLinePunct w:val="0"/>
        <w:bidi w:val="0"/>
        <w:spacing w:line="470" w:lineRule="exact"/>
        <w:ind w:left="0" w:firstLine="480" w:firstLineChars="200"/>
        <w:jc w:val="both"/>
        <w:textAlignment w:val="auto"/>
        <w:rPr>
          <w:rFonts w:ascii="宋体" w:hAnsi="宋体" w:cs="宋体"/>
          <w:szCs w:val="21"/>
        </w:rPr>
      </w:pPr>
      <w:r>
        <w:rPr>
          <w:rFonts w:hint="eastAsia" w:ascii="宋体" w:hAnsi="宋体" w:cs="宋体"/>
        </w:rPr>
        <w:t>联 系</w:t>
      </w:r>
      <w:r>
        <w:rPr>
          <w:rFonts w:hint="eastAsia" w:ascii="宋体" w:hAnsi="宋体" w:cs="宋体"/>
          <w:spacing w:val="4"/>
        </w:rPr>
        <w:t xml:space="preserve"> </w:t>
      </w:r>
      <w:r>
        <w:rPr>
          <w:rFonts w:hint="eastAsia" w:ascii="宋体" w:hAnsi="宋体" w:cs="宋体"/>
        </w:rPr>
        <w:t>人：</w:t>
      </w:r>
      <w:r>
        <w:rPr>
          <w:rFonts w:hint="eastAsia" w:ascii="宋体" w:hAnsi="宋体" w:cs="宋体"/>
          <w:szCs w:val="21"/>
        </w:rPr>
        <w:t>叶青青</w:t>
      </w:r>
    </w:p>
    <w:p>
      <w:pPr>
        <w:pStyle w:val="9"/>
        <w:keepNext w:val="0"/>
        <w:keepLines w:val="0"/>
        <w:pageBreakBefore w:val="0"/>
        <w:tabs>
          <w:tab w:val="left" w:pos="4228"/>
          <w:tab w:val="left" w:pos="7975"/>
        </w:tabs>
        <w:kinsoku w:val="0"/>
        <w:overflowPunct/>
        <w:topLinePunct w:val="0"/>
        <w:bidi w:val="0"/>
        <w:spacing w:line="470" w:lineRule="exact"/>
        <w:ind w:left="0" w:firstLine="480" w:firstLineChars="200"/>
        <w:jc w:val="both"/>
        <w:textAlignment w:val="auto"/>
        <w:rPr>
          <w:rFonts w:ascii="宋体" w:hAnsi="宋体" w:cs="宋体"/>
          <w:w w:val="28"/>
          <w:u w:val="single"/>
        </w:rPr>
      </w:pPr>
      <w:r>
        <w:rPr>
          <w:rFonts w:hint="eastAsia" w:ascii="宋体" w:hAnsi="宋体" w:cs="宋体"/>
        </w:rPr>
        <w:t>电     话：</w:t>
      </w:r>
      <w:r>
        <w:rPr>
          <w:rFonts w:hint="eastAsia" w:ascii="宋体" w:hAnsi="宋体" w:cs="宋体"/>
          <w:szCs w:val="21"/>
        </w:rPr>
        <w:t>0576-83231100</w:t>
      </w:r>
    </w:p>
    <w:p>
      <w:pPr>
        <w:keepNext w:val="0"/>
        <w:keepLines w:val="0"/>
        <w:pageBreakBefore w:val="0"/>
        <w:widowControl/>
        <w:overflowPunct/>
        <w:topLinePunct w:val="0"/>
        <w:autoSpaceDE/>
        <w:autoSpaceDN/>
        <w:bidi w:val="0"/>
        <w:adjustRightInd/>
        <w:spacing w:line="470" w:lineRule="exact"/>
        <w:jc w:val="right"/>
        <w:textAlignment w:val="auto"/>
        <w:rPr>
          <w:rFonts w:ascii="宋体" w:hAnsi="宋体" w:cs="宋体"/>
          <w:szCs w:val="21"/>
        </w:rPr>
      </w:pPr>
      <w:r>
        <w:rPr>
          <w:rFonts w:hint="eastAsia" w:ascii="宋体" w:hAnsi="宋体" w:cs="宋体"/>
          <w:szCs w:val="21"/>
        </w:rPr>
        <w:t xml:space="preserve">三门县机关事务中心 </w:t>
      </w:r>
    </w:p>
    <w:p>
      <w:pPr>
        <w:keepNext w:val="0"/>
        <w:keepLines w:val="0"/>
        <w:pageBreakBefore w:val="0"/>
        <w:widowControl/>
        <w:overflowPunct/>
        <w:topLinePunct w:val="0"/>
        <w:autoSpaceDE/>
        <w:autoSpaceDN/>
        <w:bidi w:val="0"/>
        <w:adjustRightInd/>
        <w:spacing w:line="470" w:lineRule="exact"/>
        <w:jc w:val="right"/>
        <w:textAlignment w:val="auto"/>
        <w:rPr>
          <w:rFonts w:ascii="宋体" w:hAnsi="宋体" w:cs="宋体"/>
          <w:szCs w:val="21"/>
        </w:rPr>
      </w:pPr>
      <w:r>
        <w:rPr>
          <w:rFonts w:hint="eastAsia" w:ascii="宋体" w:hAnsi="宋体" w:cs="宋体"/>
          <w:szCs w:val="21"/>
        </w:rPr>
        <w:t>浙江正听工程项目管理有限公司</w:t>
      </w:r>
    </w:p>
    <w:p>
      <w:pPr>
        <w:keepNext w:val="0"/>
        <w:keepLines w:val="0"/>
        <w:pageBreakBefore w:val="0"/>
        <w:widowControl/>
        <w:overflowPunct/>
        <w:topLinePunct w:val="0"/>
        <w:autoSpaceDE/>
        <w:autoSpaceDN/>
        <w:bidi w:val="0"/>
        <w:adjustRightInd/>
        <w:spacing w:line="470" w:lineRule="exact"/>
        <w:jc w:val="right"/>
        <w:textAlignment w:val="auto"/>
        <w:rPr>
          <w:rFonts w:ascii="宋体" w:hAnsi="宋体" w:cs="宋体"/>
        </w:rPr>
      </w:pPr>
      <w:r>
        <w:rPr>
          <w:rFonts w:hint="eastAsia" w:ascii="宋体" w:hAnsi="宋体" w:cs="宋体"/>
          <w:szCs w:val="21"/>
        </w:rPr>
        <w:t>三门县住房和城乡建设局</w:t>
      </w:r>
    </w:p>
    <w:p>
      <w:pPr>
        <w:pStyle w:val="9"/>
        <w:keepNext w:val="0"/>
        <w:keepLines w:val="0"/>
        <w:pageBreakBefore w:val="0"/>
        <w:tabs>
          <w:tab w:val="left" w:pos="4228"/>
          <w:tab w:val="left" w:pos="7975"/>
          <w:tab w:val="left" w:pos="8364"/>
        </w:tabs>
        <w:kinsoku w:val="0"/>
        <w:overflowPunct/>
        <w:topLinePunct w:val="0"/>
        <w:bidi w:val="0"/>
        <w:spacing w:line="470" w:lineRule="exact"/>
        <w:ind w:left="0" w:right="-79"/>
        <w:jc w:val="right"/>
        <w:textAlignment w:val="auto"/>
      </w:pPr>
      <w:r>
        <w:rPr>
          <w:rFonts w:hint="eastAsia" w:ascii="宋体" w:hAnsi="宋体" w:cs="宋体"/>
        </w:rPr>
        <w:t xml:space="preserve">2024年  </w:t>
      </w:r>
      <w:r>
        <w:rPr>
          <w:rFonts w:hint="eastAsia" w:ascii="宋体" w:hAnsi="宋体" w:cs="宋体"/>
          <w:spacing w:val="-3"/>
        </w:rPr>
        <w:t>月  日</w:t>
      </w:r>
      <w:r>
        <w:t xml:space="preserve"> </w:t>
      </w:r>
      <w:r>
        <w:br w:type="page"/>
      </w:r>
    </w:p>
    <w:bookmarkEnd w:id="1"/>
    <w:bookmarkEnd w:id="2"/>
    <w:bookmarkEnd w:id="5"/>
    <w:p>
      <w:pPr>
        <w:pStyle w:val="3"/>
        <w:spacing w:line="240" w:lineRule="auto"/>
        <w:ind w:left="6"/>
      </w:pPr>
      <w:bookmarkStart w:id="9" w:name="bookmark20"/>
      <w:bookmarkEnd w:id="9"/>
      <w:bookmarkStart w:id="10" w:name="_Toc151544846"/>
      <w:bookmarkStart w:id="11" w:name="_Toc1035"/>
      <w:bookmarkStart w:id="12" w:name="_Toc22828066"/>
      <w:bookmarkStart w:id="13" w:name="_Toc45697229"/>
      <w:r>
        <w:rPr>
          <w:rFonts w:hint="eastAsia"/>
        </w:rPr>
        <w:t>第二章</w:t>
      </w:r>
      <w:r>
        <w:t xml:space="preserve"> </w:t>
      </w:r>
      <w:r>
        <w:rPr>
          <w:rFonts w:hint="eastAsia"/>
        </w:rPr>
        <w:t>投标人须知</w:t>
      </w:r>
      <w:bookmarkEnd w:id="10"/>
      <w:bookmarkEnd w:id="11"/>
      <w:bookmarkEnd w:id="12"/>
      <w:bookmarkEnd w:id="13"/>
    </w:p>
    <w:p>
      <w:pPr>
        <w:jc w:val="center"/>
        <w:rPr>
          <w:b/>
          <w:sz w:val="32"/>
          <w:szCs w:val="32"/>
        </w:rPr>
      </w:pPr>
      <w:bookmarkStart w:id="14" w:name="bookmark21"/>
      <w:bookmarkEnd w:id="14"/>
      <w:bookmarkStart w:id="15" w:name="_Toc17203"/>
      <w:bookmarkStart w:id="16" w:name="_Toc45697230"/>
      <w:bookmarkStart w:id="17" w:name="_Toc22828067"/>
      <w:r>
        <w:rPr>
          <w:rFonts w:hint="eastAsia"/>
          <w:b/>
          <w:sz w:val="32"/>
          <w:szCs w:val="32"/>
        </w:rPr>
        <w:t>投标人须知前附表</w:t>
      </w:r>
      <w:bookmarkEnd w:id="15"/>
      <w:bookmarkEnd w:id="16"/>
      <w:bookmarkEnd w:id="17"/>
    </w:p>
    <w:p>
      <w:pPr>
        <w:pStyle w:val="9"/>
        <w:kinsoku w:val="0"/>
        <w:spacing w:before="12"/>
        <w:ind w:left="0"/>
        <w:rPr>
          <w:rFonts w:ascii="Microsoft JhengHei" w:eastAsia="Microsoft JhengHei" w:cs="Microsoft JhengHei"/>
          <w:b/>
          <w:bCs/>
          <w:sz w:val="12"/>
          <w:szCs w:val="12"/>
        </w:rPr>
      </w:pPr>
    </w:p>
    <w:tbl>
      <w:tblPr>
        <w:tblStyle w:val="20"/>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2"/>
        <w:gridCol w:w="1283"/>
        <w:gridCol w:w="1697"/>
        <w:gridCol w:w="6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ind w:left="259"/>
              <w:jc w:val="center"/>
              <w:rPr>
                <w:rFonts w:ascii="宋体" w:hAnsi="宋体"/>
                <w:sz w:val="21"/>
                <w:szCs w:val="21"/>
              </w:rPr>
            </w:pPr>
            <w:r>
              <w:rPr>
                <w:rFonts w:hint="eastAsia" w:ascii="宋体" w:hAnsi="宋体" w:cs="Microsoft JhengHei"/>
                <w:b/>
                <w:bCs/>
                <w:sz w:val="21"/>
                <w:szCs w:val="21"/>
              </w:rPr>
              <w:t>条款号</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b/>
                <w:bCs/>
              </w:rPr>
              <w:t>条款名称</w:t>
            </w:r>
          </w:p>
        </w:tc>
        <w:tc>
          <w:tcPr>
            <w:tcW w:w="6858" w:type="dxa"/>
            <w:vAlign w:val="center"/>
          </w:tcPr>
          <w:p>
            <w:pPr>
              <w:pStyle w:val="29"/>
              <w:kinsoku w:val="0"/>
              <w:spacing w:line="400" w:lineRule="exact"/>
              <w:ind w:left="2"/>
              <w:jc w:val="center"/>
              <w:rPr>
                <w:rFonts w:ascii="宋体" w:hAnsi="宋体" w:cs="宋体"/>
              </w:rPr>
            </w:pPr>
            <w:r>
              <w:rPr>
                <w:rFonts w:hint="eastAsia" w:ascii="宋体" w:hAnsi="宋体" w:cs="宋体"/>
                <w:b/>
                <w:bCs/>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jc w:val="center"/>
              <w:rPr>
                <w:rFonts w:ascii="宋体" w:hAnsi="宋体"/>
              </w:rPr>
            </w:pPr>
            <w:r>
              <w:rPr>
                <w:rFonts w:ascii="宋体" w:hAnsi="宋体"/>
              </w:rPr>
              <w:t>1.1.2</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招标人</w:t>
            </w:r>
          </w:p>
        </w:tc>
        <w:tc>
          <w:tcPr>
            <w:tcW w:w="6858" w:type="dxa"/>
          </w:tcPr>
          <w:p>
            <w:pPr>
              <w:spacing w:line="400" w:lineRule="exact"/>
              <w:rPr>
                <w:rFonts w:ascii="宋体" w:hAnsi="宋体" w:cs="宋体"/>
              </w:rPr>
            </w:pPr>
            <w:r>
              <w:rPr>
                <w:rFonts w:hint="eastAsia" w:ascii="宋体" w:hAnsi="宋体" w:cs="宋体"/>
              </w:rPr>
              <w:t>名称：三门县机关事务中心</w:t>
            </w:r>
          </w:p>
          <w:p>
            <w:pPr>
              <w:spacing w:line="400" w:lineRule="exact"/>
              <w:rPr>
                <w:rFonts w:ascii="宋体" w:hAnsi="宋体" w:cs="宋体"/>
                <w:bCs/>
              </w:rPr>
            </w:pPr>
            <w:r>
              <w:rPr>
                <w:rFonts w:hint="eastAsia" w:ascii="宋体" w:hAnsi="宋体" w:cs="宋体"/>
              </w:rPr>
              <w:t>地址：</w:t>
            </w:r>
            <w:r>
              <w:rPr>
                <w:rFonts w:hint="eastAsia" w:ascii="宋体" w:hAnsi="宋体" w:cs="宋体"/>
                <w:szCs w:val="21"/>
              </w:rPr>
              <w:t>三门县</w:t>
            </w:r>
            <w:r>
              <w:rPr>
                <w:rFonts w:hint="eastAsia" w:ascii="宋体" w:hAnsi="宋体" w:cs="宋体"/>
                <w:szCs w:val="21"/>
                <w:lang w:val="en-US" w:eastAsia="zh-CN"/>
              </w:rPr>
              <w:t>广场路18号</w:t>
            </w:r>
          </w:p>
          <w:p>
            <w:pPr>
              <w:spacing w:line="400" w:lineRule="exact"/>
              <w:rPr>
                <w:rFonts w:ascii="宋体" w:hAnsi="宋体" w:cs="宋体"/>
              </w:rPr>
            </w:pPr>
            <w:r>
              <w:rPr>
                <w:rFonts w:hint="eastAsia" w:ascii="宋体" w:hAnsi="宋体" w:cs="宋体"/>
              </w:rPr>
              <w:t>联系人：</w:t>
            </w:r>
            <w:r>
              <w:rPr>
                <w:rFonts w:hint="eastAsia" w:ascii="宋体" w:hAnsi="宋体" w:cs="宋体"/>
                <w:lang w:val="en-US" w:eastAsia="zh-CN"/>
              </w:rPr>
              <w:t>梅表晖</w:t>
            </w:r>
          </w:p>
          <w:p>
            <w:pPr>
              <w:pStyle w:val="29"/>
              <w:kinsoku w:val="0"/>
              <w:spacing w:line="400" w:lineRule="exact"/>
              <w:rPr>
                <w:rFonts w:ascii="宋体" w:hAnsi="宋体" w:cs="宋体"/>
              </w:rPr>
            </w:pPr>
            <w:r>
              <w:rPr>
                <w:rFonts w:hint="eastAsia" w:ascii="宋体" w:hAnsi="宋体" w:cs="宋体"/>
              </w:rPr>
              <w:t>联系电话：</w:t>
            </w:r>
            <w:r>
              <w:rPr>
                <w:rFonts w:hint="eastAsia" w:ascii="宋体" w:hAnsi="宋体" w:cs="宋体"/>
                <w:lang w:val="en-US" w:eastAsia="zh-CN"/>
              </w:rPr>
              <w:t>18367664080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jc w:val="center"/>
              <w:rPr>
                <w:rFonts w:ascii="宋体" w:hAnsi="宋体"/>
              </w:rPr>
            </w:pPr>
            <w:r>
              <w:rPr>
                <w:rFonts w:ascii="宋体" w:hAnsi="宋体"/>
              </w:rPr>
              <w:t>1.1.3</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招标代理机构</w:t>
            </w:r>
          </w:p>
        </w:tc>
        <w:tc>
          <w:tcPr>
            <w:tcW w:w="6858" w:type="dxa"/>
          </w:tcPr>
          <w:p>
            <w:pPr>
              <w:spacing w:line="400" w:lineRule="exact"/>
              <w:rPr>
                <w:rFonts w:ascii="宋体" w:hAnsi="宋体" w:cs="宋体"/>
              </w:rPr>
            </w:pPr>
            <w:r>
              <w:rPr>
                <w:rFonts w:hint="eastAsia" w:ascii="宋体" w:hAnsi="宋体" w:cs="宋体"/>
              </w:rPr>
              <w:t>名称：浙江正听工程项目管理有限公司</w:t>
            </w:r>
          </w:p>
          <w:p>
            <w:pPr>
              <w:pStyle w:val="9"/>
              <w:tabs>
                <w:tab w:val="left" w:pos="4228"/>
                <w:tab w:val="left" w:pos="7975"/>
              </w:tabs>
              <w:kinsoku w:val="0"/>
              <w:spacing w:line="480" w:lineRule="exact"/>
              <w:ind w:left="0"/>
              <w:jc w:val="both"/>
              <w:rPr>
                <w:w w:val="28"/>
                <w:u w:val="single"/>
              </w:rPr>
            </w:pPr>
            <w:r>
              <w:rPr>
                <w:rFonts w:hint="eastAsia" w:ascii="宋体" w:hAnsi="宋体" w:cs="宋体"/>
              </w:rPr>
              <w:t>地址：三门县海游街道交通路327号5楼</w:t>
            </w:r>
            <w:r>
              <w:rPr>
                <w:w w:val="28"/>
                <w:u w:val="single"/>
              </w:rPr>
              <w:t xml:space="preserve"> </w:t>
            </w:r>
          </w:p>
          <w:p>
            <w:pPr>
              <w:spacing w:line="400" w:lineRule="exact"/>
              <w:rPr>
                <w:rFonts w:ascii="宋体" w:hAnsi="宋体" w:cs="宋体"/>
              </w:rPr>
            </w:pPr>
            <w:r>
              <w:rPr>
                <w:rFonts w:hint="eastAsia" w:ascii="宋体" w:hAnsi="宋体" w:cs="宋体"/>
              </w:rPr>
              <w:t>联系人：叶青青</w:t>
            </w:r>
          </w:p>
          <w:p>
            <w:pPr>
              <w:pStyle w:val="29"/>
              <w:kinsoku w:val="0"/>
              <w:spacing w:line="400" w:lineRule="exact"/>
              <w:rPr>
                <w:rFonts w:ascii="宋体" w:hAnsi="宋体" w:cs="宋体"/>
              </w:rPr>
            </w:pPr>
            <w:r>
              <w:rPr>
                <w:rFonts w:hint="eastAsia" w:ascii="宋体" w:hAnsi="宋体" w:cs="宋体"/>
              </w:rPr>
              <w:t>联系电话：0576-83231100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jc w:val="center"/>
              <w:rPr>
                <w:rFonts w:ascii="宋体" w:hAnsi="宋体"/>
              </w:rPr>
            </w:pPr>
            <w:r>
              <w:rPr>
                <w:rFonts w:ascii="宋体" w:hAnsi="宋体"/>
              </w:rPr>
              <w:t>1.1.4</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工程名称</w:t>
            </w:r>
          </w:p>
        </w:tc>
        <w:tc>
          <w:tcPr>
            <w:tcW w:w="6858" w:type="dxa"/>
            <w:vAlign w:val="center"/>
          </w:tcPr>
          <w:p>
            <w:pPr>
              <w:spacing w:line="400" w:lineRule="exact"/>
              <w:rPr>
                <w:rFonts w:ascii="宋体" w:hAnsi="宋体" w:cs="宋体"/>
              </w:rPr>
            </w:pPr>
            <w:r>
              <w:rPr>
                <w:rFonts w:hint="eastAsia" w:ascii="宋体" w:hAnsi="宋体" w:cs="宋体"/>
              </w:rPr>
              <w:t>三门县气象灾害预警中心项目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jc w:val="center"/>
              <w:rPr>
                <w:rFonts w:ascii="宋体" w:hAnsi="宋体"/>
              </w:rPr>
            </w:pPr>
            <w:r>
              <w:rPr>
                <w:rFonts w:ascii="宋体" w:hAnsi="宋体"/>
              </w:rPr>
              <w:t>1.1.5</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建设地点</w:t>
            </w:r>
          </w:p>
        </w:tc>
        <w:tc>
          <w:tcPr>
            <w:tcW w:w="6858" w:type="dxa"/>
            <w:vAlign w:val="center"/>
          </w:tcPr>
          <w:p>
            <w:pPr>
              <w:spacing w:line="400" w:lineRule="exact"/>
              <w:rPr>
                <w:rFonts w:ascii="宋体" w:hAnsi="宋体" w:cs="宋体"/>
              </w:rPr>
            </w:pPr>
            <w:r>
              <w:rPr>
                <w:rFonts w:hint="eastAsia" w:ascii="宋体" w:hAnsi="宋体" w:cs="宋体"/>
              </w:rPr>
              <w:t>三门县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jc w:val="center"/>
              <w:rPr>
                <w:rFonts w:ascii="宋体" w:hAnsi="宋体"/>
              </w:rPr>
            </w:pPr>
            <w:r>
              <w:rPr>
                <w:rFonts w:ascii="宋体" w:hAnsi="宋体"/>
              </w:rPr>
              <w:t>1.2.1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资金来源及</w:t>
            </w:r>
          </w:p>
          <w:p>
            <w:pPr>
              <w:pStyle w:val="29"/>
              <w:kinsoku w:val="0"/>
              <w:spacing w:line="400" w:lineRule="exact"/>
              <w:jc w:val="center"/>
              <w:rPr>
                <w:rFonts w:ascii="宋体" w:hAnsi="宋体" w:cs="宋体"/>
              </w:rPr>
            </w:pPr>
            <w:r>
              <w:rPr>
                <w:rFonts w:hint="eastAsia" w:ascii="宋体" w:hAnsi="宋体" w:cs="宋体"/>
              </w:rPr>
              <w:t>比例</w:t>
            </w:r>
          </w:p>
        </w:tc>
        <w:tc>
          <w:tcPr>
            <w:tcW w:w="6858" w:type="dxa"/>
            <w:vAlign w:val="center"/>
          </w:tcPr>
          <w:p>
            <w:pPr>
              <w:spacing w:line="400" w:lineRule="exact"/>
              <w:rPr>
                <w:rFonts w:hint="default" w:ascii="宋体" w:hAnsi="宋体" w:cs="宋体"/>
                <w:lang w:val="en-US"/>
              </w:rPr>
            </w:pPr>
            <w:r>
              <w:rPr>
                <w:rFonts w:hint="eastAsia" w:ascii="宋体" w:hAnsi="宋体" w:cs="宋体"/>
                <w:highlight w:val="none"/>
              </w:rPr>
              <w:t>财政</w:t>
            </w:r>
            <w:r>
              <w:rPr>
                <w:rFonts w:hint="eastAsia" w:ascii="宋体" w:hAnsi="宋体" w:cs="宋体"/>
                <w:highlight w:val="none"/>
                <w:lang w:val="en-US" w:eastAsia="zh-CN"/>
              </w:rPr>
              <w:t>拨款100%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jc w:val="center"/>
              <w:rPr>
                <w:rFonts w:ascii="宋体" w:hAnsi="宋体"/>
              </w:rPr>
            </w:pPr>
            <w:r>
              <w:rPr>
                <w:rFonts w:ascii="宋体" w:hAnsi="宋体"/>
              </w:rPr>
              <w:t>1.2.2</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资金落实情况</w:t>
            </w:r>
          </w:p>
        </w:tc>
        <w:tc>
          <w:tcPr>
            <w:tcW w:w="6858" w:type="dxa"/>
            <w:vAlign w:val="center"/>
          </w:tcPr>
          <w:p>
            <w:pPr>
              <w:spacing w:line="400" w:lineRule="exact"/>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jc w:val="center"/>
              <w:rPr>
                <w:rFonts w:ascii="宋体" w:hAnsi="宋体"/>
              </w:rPr>
            </w:pPr>
            <w:r>
              <w:rPr>
                <w:rFonts w:ascii="宋体" w:hAnsi="宋体"/>
              </w:rPr>
              <w:t>1.3.1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招标范围</w:t>
            </w:r>
          </w:p>
        </w:tc>
        <w:tc>
          <w:tcPr>
            <w:tcW w:w="6858" w:type="dxa"/>
            <w:vAlign w:val="center"/>
          </w:tcPr>
          <w:p>
            <w:pPr>
              <w:spacing w:line="400" w:lineRule="exact"/>
              <w:rPr>
                <w:rFonts w:ascii="宋体" w:hAnsi="宋体" w:cs="宋体"/>
              </w:rPr>
            </w:pPr>
            <w:r>
              <w:rPr>
                <w:rFonts w:hint="eastAsia" w:ascii="宋体" w:hAnsi="宋体" w:cs="宋体"/>
              </w:rPr>
              <w:t>招标人提供的施工图纸范围内及预算审核书中所包含的所有内容。具体详见施工图纸及工程量清单。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56"/>
              <w:jc w:val="center"/>
              <w:rPr>
                <w:rFonts w:ascii="宋体" w:hAnsi="宋体"/>
              </w:rPr>
            </w:pPr>
            <w:r>
              <w:rPr>
                <w:rFonts w:ascii="宋体" w:hAnsi="宋体"/>
              </w:rPr>
              <w:t>1.3.2</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计划工期要求</w:t>
            </w:r>
          </w:p>
        </w:tc>
        <w:tc>
          <w:tcPr>
            <w:tcW w:w="6858" w:type="dxa"/>
            <w:vAlign w:val="center"/>
          </w:tcPr>
          <w:p>
            <w:pPr>
              <w:spacing w:line="400" w:lineRule="exact"/>
              <w:jc w:val="both"/>
              <w:rPr>
                <w:rFonts w:ascii="宋体" w:hAnsi="宋体" w:cs="宋体"/>
              </w:rPr>
            </w:pPr>
            <w:r>
              <w:rPr>
                <w:rFonts w:hint="eastAsia" w:ascii="宋体" w:hAnsi="宋体" w:cs="宋体"/>
              </w:rPr>
              <w:t>不超过</w:t>
            </w:r>
            <w:r>
              <w:rPr>
                <w:rFonts w:hint="eastAsia" w:ascii="宋体" w:hAnsi="宋体" w:cs="宋体"/>
                <w:u w:val="single"/>
              </w:rPr>
              <w:t xml:space="preserve">  300  </w:t>
            </w:r>
            <w:r>
              <w:rPr>
                <w:rFonts w:hint="eastAsia" w:ascii="宋体" w:hAnsi="宋体" w:cs="宋体"/>
              </w:rPr>
              <w:t>日历天（投标人在投标文件中必须明确工期天数）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59"/>
              <w:jc w:val="center"/>
              <w:rPr>
                <w:rFonts w:ascii="宋体" w:hAnsi="宋体"/>
              </w:rPr>
            </w:pPr>
            <w:r>
              <w:rPr>
                <w:rFonts w:ascii="宋体" w:hAnsi="宋体"/>
              </w:rPr>
              <w:t>1.3.3</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质量要求</w:t>
            </w:r>
          </w:p>
        </w:tc>
        <w:tc>
          <w:tcPr>
            <w:tcW w:w="6858" w:type="dxa"/>
            <w:vAlign w:val="center"/>
          </w:tcPr>
          <w:p>
            <w:pPr>
              <w:spacing w:line="400" w:lineRule="exact"/>
              <w:jc w:val="both"/>
              <w:rPr>
                <w:rFonts w:ascii="宋体" w:hAnsi="宋体" w:cs="宋体"/>
              </w:rPr>
            </w:pPr>
            <w:r>
              <w:rPr>
                <w:rFonts w:hint="eastAsia" w:ascii="宋体" w:hAnsi="宋体" w:cs="宋体"/>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jc w:val="center"/>
              <w:rPr>
                <w:rFonts w:ascii="宋体" w:hAnsi="宋体"/>
              </w:rPr>
            </w:pPr>
            <w:r>
              <w:rPr>
                <w:rFonts w:ascii="宋体" w:hAnsi="宋体"/>
              </w:rPr>
              <w:t>1.4.1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投标人资格及要求</w:t>
            </w:r>
          </w:p>
        </w:tc>
        <w:tc>
          <w:tcPr>
            <w:tcW w:w="6858" w:type="dxa"/>
            <w:vAlign w:val="center"/>
          </w:tcPr>
          <w:p>
            <w:pPr>
              <w:pStyle w:val="29"/>
              <w:kinsoku w:val="0"/>
              <w:spacing w:line="400" w:lineRule="exact"/>
              <w:jc w:val="both"/>
              <w:rPr>
                <w:rFonts w:ascii="宋体" w:hAnsi="宋体" w:cs="宋体"/>
              </w:rPr>
            </w:pPr>
            <w:r>
              <w:rPr>
                <w:rFonts w:hint="eastAsia" w:ascii="宋体" w:hAnsi="宋体" w:cs="宋体"/>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0" w:hRule="atLeast"/>
          <w:jc w:val="center"/>
        </w:trPr>
        <w:tc>
          <w:tcPr>
            <w:tcW w:w="1305" w:type="dxa"/>
            <w:gridSpan w:val="2"/>
            <w:vAlign w:val="center"/>
          </w:tcPr>
          <w:p>
            <w:pPr>
              <w:jc w:val="center"/>
              <w:rPr>
                <w:szCs w:val="21"/>
              </w:rPr>
            </w:pPr>
            <w:r>
              <w:rPr>
                <w:szCs w:val="21"/>
              </w:rPr>
              <w:t>1.4.1</w:t>
            </w:r>
            <w:r>
              <w:rPr>
                <w:rFonts w:hint="eastAsia"/>
                <w:szCs w:val="21"/>
              </w:rPr>
              <w:t>（4）</w:t>
            </w:r>
          </w:p>
        </w:tc>
        <w:tc>
          <w:tcPr>
            <w:tcW w:w="1697" w:type="dxa"/>
            <w:vAlign w:val="center"/>
          </w:tcPr>
          <w:p>
            <w:pPr>
              <w:jc w:val="center"/>
            </w:pPr>
            <w:r>
              <w:t>其他要求</w:t>
            </w:r>
          </w:p>
        </w:tc>
        <w:tc>
          <w:tcPr>
            <w:tcW w:w="6858" w:type="dxa"/>
            <w:vAlign w:val="center"/>
          </w:tcPr>
          <w:p>
            <w:pPr>
              <w:spacing w:line="260" w:lineRule="exact"/>
              <w:rPr>
                <w:rFonts w:ascii="宋体" w:hAnsi="宋体"/>
              </w:rPr>
            </w:pPr>
            <w:r>
              <w:rPr>
                <w:rFonts w:ascii="宋体" w:hAnsi="宋体"/>
                <w:b/>
                <w:szCs w:val="21"/>
              </w:rPr>
              <w:t>项目负责人不得同时在两个或者两个以上单位受聘或者执业（仅指项目负责人不得同时是其他单位的公务员或者事业单位在编人员，涉及到其他情形的，投标资格不受影响）。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47"/>
              <w:jc w:val="center"/>
              <w:rPr>
                <w:rFonts w:ascii="宋体" w:hAnsi="宋体"/>
              </w:rPr>
            </w:pPr>
            <w:r>
              <w:rPr>
                <w:rFonts w:ascii="宋体" w:hAnsi="宋体"/>
              </w:rPr>
              <w:t>1.4.2</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是否接受联合体投标</w:t>
            </w:r>
          </w:p>
        </w:tc>
        <w:tc>
          <w:tcPr>
            <w:tcW w:w="6858" w:type="dxa"/>
            <w:vAlign w:val="center"/>
          </w:tcPr>
          <w:p>
            <w:pPr>
              <w:pStyle w:val="8"/>
              <w:snapToGrid w:val="0"/>
              <w:spacing w:after="0" w:line="400" w:lineRule="exact"/>
              <w:rPr>
                <w:rFonts w:ascii="宋体" w:hAnsi="宋体" w:cs="宋体"/>
                <w:sz w:val="24"/>
                <w:szCs w:val="24"/>
                <w:u w:val="single"/>
              </w:rPr>
            </w:pPr>
            <w:r>
              <w:rPr>
                <w:rFonts w:hint="eastAsia" w:ascii="宋体" w:hAnsi="宋体" w:cs="宋体"/>
                <w:kern w:val="2"/>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line="320" w:lineRule="exact"/>
              <w:jc w:val="center"/>
              <w:rPr>
                <w:rFonts w:ascii="宋体" w:hAnsi="宋体"/>
              </w:rPr>
            </w:pPr>
            <w:r>
              <w:rPr>
                <w:rFonts w:ascii="宋体" w:hAnsi="宋体"/>
              </w:rPr>
              <w:t>1.4.3</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资格审查方式</w:t>
            </w:r>
          </w:p>
        </w:tc>
        <w:tc>
          <w:tcPr>
            <w:tcW w:w="6858" w:type="dxa"/>
            <w:vAlign w:val="center"/>
          </w:tcPr>
          <w:p>
            <w:pPr>
              <w:pStyle w:val="29"/>
              <w:kinsoku w:val="0"/>
              <w:spacing w:line="400" w:lineRule="exact"/>
              <w:jc w:val="both"/>
              <w:rPr>
                <w:rFonts w:ascii="宋体" w:hAnsi="宋体" w:cs="宋体"/>
              </w:rPr>
            </w:pPr>
            <w:r>
              <w:rPr>
                <w:rFonts w:hint="eastAsia" w:ascii="宋体" w:hAnsi="宋体" w:cs="宋体"/>
              </w:rPr>
              <w:t>采用资格后审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line="320" w:lineRule="exact"/>
              <w:jc w:val="center"/>
              <w:rPr>
                <w:rFonts w:ascii="宋体" w:hAnsi="宋体"/>
              </w:rPr>
            </w:pPr>
            <w:r>
              <w:rPr>
                <w:rFonts w:ascii="宋体" w:hAnsi="宋体"/>
              </w:rPr>
              <w:t>1.9.1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踏勘现场</w:t>
            </w:r>
          </w:p>
        </w:tc>
        <w:tc>
          <w:tcPr>
            <w:tcW w:w="6858" w:type="dxa"/>
            <w:vAlign w:val="center"/>
          </w:tcPr>
          <w:p>
            <w:pPr>
              <w:pStyle w:val="29"/>
              <w:kinsoku w:val="0"/>
              <w:spacing w:line="400" w:lineRule="exact"/>
              <w:jc w:val="both"/>
              <w:rPr>
                <w:rFonts w:ascii="宋体" w:hAnsi="宋体" w:cs="宋体"/>
              </w:rPr>
            </w:pPr>
            <w:r>
              <w:rPr>
                <w:rFonts w:hint="eastAsia" w:ascii="宋体" w:hAnsi="宋体" w:cs="宋体"/>
              </w:rPr>
              <w:t>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line="320" w:lineRule="exact"/>
              <w:jc w:val="center"/>
              <w:rPr>
                <w:rFonts w:ascii="宋体" w:hAnsi="宋体"/>
              </w:rPr>
            </w:pPr>
            <w:r>
              <w:rPr>
                <w:rFonts w:ascii="宋体" w:hAnsi="宋体"/>
              </w:rPr>
              <w:t>1.10.1</w:t>
            </w:r>
          </w:p>
        </w:tc>
        <w:tc>
          <w:tcPr>
            <w:tcW w:w="1697" w:type="dxa"/>
            <w:vAlign w:val="center"/>
          </w:tcPr>
          <w:p>
            <w:pPr>
              <w:pStyle w:val="29"/>
              <w:kinsoku w:val="0"/>
              <w:spacing w:line="400" w:lineRule="exact"/>
              <w:ind w:right="1"/>
              <w:jc w:val="center"/>
              <w:rPr>
                <w:rFonts w:ascii="宋体" w:hAnsi="宋体" w:cs="宋体"/>
              </w:rPr>
            </w:pPr>
            <w:r>
              <w:rPr>
                <w:rFonts w:hint="eastAsia" w:ascii="宋体" w:hAnsi="宋体" w:cs="宋体"/>
              </w:rPr>
              <w:t>投标预备会</w:t>
            </w:r>
          </w:p>
        </w:tc>
        <w:tc>
          <w:tcPr>
            <w:tcW w:w="6858" w:type="dxa"/>
            <w:vAlign w:val="center"/>
          </w:tcPr>
          <w:p>
            <w:pPr>
              <w:pStyle w:val="29"/>
              <w:kinsoku w:val="0"/>
              <w:spacing w:line="400" w:lineRule="exact"/>
              <w:jc w:val="both"/>
              <w:rPr>
                <w:rFonts w:ascii="宋体" w:hAnsi="宋体" w:cs="宋体"/>
                <w:kern w:val="2"/>
              </w:rPr>
            </w:pPr>
            <w:r>
              <w:rPr>
                <w:rFonts w:hint="eastAsia" w:ascii="宋体" w:hAnsi="宋体"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line="300" w:lineRule="auto"/>
              <w:jc w:val="center"/>
              <w:rPr>
                <w:rFonts w:ascii="宋体" w:cs="宋体"/>
              </w:rPr>
            </w:pPr>
            <w:r>
              <w:rPr>
                <w:rFonts w:ascii="宋体" w:cs="宋体"/>
              </w:rPr>
              <w:t>1.11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招标工程是否允许分包</w:t>
            </w:r>
          </w:p>
        </w:tc>
        <w:tc>
          <w:tcPr>
            <w:tcW w:w="6858" w:type="dxa"/>
            <w:vAlign w:val="center"/>
          </w:tcPr>
          <w:p>
            <w:pPr>
              <w:pStyle w:val="29"/>
              <w:kinsoku w:val="0"/>
              <w:spacing w:line="400" w:lineRule="exact"/>
              <w:jc w:val="both"/>
              <w:rPr>
                <w:rFonts w:ascii="宋体" w:hAnsi="宋体" w:cs="宋体"/>
              </w:rPr>
            </w:pPr>
            <w:r>
              <w:rPr>
                <w:rFonts w:hint="eastAsia" w:ascii="宋体" w:hAnsi="宋体" w:cs="宋体"/>
              </w:rPr>
              <w:t>□不允许</w:t>
            </w:r>
          </w:p>
          <w:p>
            <w:pPr>
              <w:spacing w:line="400" w:lineRule="exact"/>
              <w:jc w:val="both"/>
              <w:rPr>
                <w:rFonts w:ascii="宋体" w:hAnsi="宋体" w:cs="宋体"/>
              </w:rPr>
            </w:pPr>
            <w:r>
              <w:rPr>
                <w:rFonts w:hint="eastAsia" w:ascii="宋体" w:hAnsi="宋体" w:cs="宋体"/>
              </w:rPr>
              <w:t>☑允许，分包内容要求：承包人不得将工程主体、关键性工作分包。工程的其他部分或工作如需分包，须经发包人同意。</w:t>
            </w:r>
          </w:p>
          <w:p>
            <w:pPr>
              <w:pStyle w:val="29"/>
              <w:kinsoku w:val="0"/>
              <w:spacing w:line="400" w:lineRule="exact"/>
              <w:ind w:firstLine="480" w:firstLineChars="200"/>
              <w:jc w:val="both"/>
              <w:rPr>
                <w:rFonts w:ascii="宋体" w:hAnsi="宋体" w:cs="宋体"/>
              </w:rPr>
            </w:pPr>
            <w:r>
              <w:rPr>
                <w:rFonts w:hint="eastAsia" w:ascii="宋体" w:hAnsi="宋体" w:cs="宋体"/>
              </w:rPr>
              <w:t>接受分包的第三人资质要求：分包人的资格能力应与其分包工程的标准和规模相适应。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jc w:val="center"/>
              <w:rPr>
                <w:rFonts w:ascii="宋体" w:hAnsi="宋体"/>
              </w:rPr>
            </w:pPr>
            <w:r>
              <w:rPr>
                <w:rFonts w:ascii="宋体" w:hAnsi="宋体"/>
              </w:rPr>
              <w:t>1.12.2</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偏差</w:t>
            </w:r>
          </w:p>
        </w:tc>
        <w:tc>
          <w:tcPr>
            <w:tcW w:w="6858" w:type="dxa"/>
            <w:vAlign w:val="center"/>
          </w:tcPr>
          <w:p>
            <w:pPr>
              <w:pStyle w:val="29"/>
              <w:kinsoku w:val="0"/>
              <w:snapToGrid w:val="0"/>
              <w:spacing w:line="400" w:lineRule="exact"/>
              <w:jc w:val="both"/>
              <w:rPr>
                <w:rFonts w:ascii="宋体" w:hAnsi="宋体" w:cs="宋体"/>
              </w:rPr>
            </w:pP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56"/>
              <w:ind w:left="2"/>
              <w:jc w:val="center"/>
              <w:rPr>
                <w:rFonts w:ascii="宋体" w:hAnsi="宋体"/>
              </w:rPr>
            </w:pPr>
            <w:r>
              <w:rPr>
                <w:rFonts w:ascii="宋体" w:hAnsi="宋体"/>
              </w:rPr>
              <w:t>2.1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构成招标文件的其他资料</w:t>
            </w:r>
          </w:p>
        </w:tc>
        <w:tc>
          <w:tcPr>
            <w:tcW w:w="6858" w:type="dxa"/>
            <w:vAlign w:val="center"/>
          </w:tcPr>
          <w:p>
            <w:pPr>
              <w:spacing w:line="400" w:lineRule="exact"/>
              <w:rPr>
                <w:rFonts w:ascii="宋体" w:hAnsi="宋体" w:cs="宋体"/>
              </w:rPr>
            </w:pPr>
            <w:r>
              <w:rPr>
                <w:rFonts w:hint="eastAsia" w:ascii="宋体" w:hAnsi="宋体" w:cs="宋体"/>
              </w:rPr>
              <w:t>其他材料：</w:t>
            </w:r>
          </w:p>
          <w:p>
            <w:pPr>
              <w:spacing w:line="400" w:lineRule="exact"/>
              <w:rPr>
                <w:rFonts w:ascii="宋体" w:hAnsi="宋体" w:cs="宋体"/>
              </w:rPr>
            </w:pPr>
            <w:r>
              <w:rPr>
                <w:rFonts w:hint="eastAsia" w:ascii="宋体" w:hAnsi="宋体" w:cs="宋体"/>
              </w:rPr>
              <w:t>1）电子招标文件（含工程量清单）及投标工具安装程序（版本号：4.0.2.8）；</w:t>
            </w:r>
          </w:p>
          <w:p>
            <w:pPr>
              <w:spacing w:line="400" w:lineRule="exact"/>
              <w:rPr>
                <w:rFonts w:ascii="宋体" w:hAnsi="宋体" w:cs="宋体"/>
              </w:rPr>
            </w:pPr>
            <w:r>
              <w:rPr>
                <w:rFonts w:hint="eastAsia" w:ascii="宋体" w:hAnsi="宋体" w:cs="宋体"/>
              </w:rPr>
              <w:t>2）施工图纸电子文档；</w:t>
            </w:r>
          </w:p>
          <w:p>
            <w:pPr>
              <w:snapToGrid w:val="0"/>
              <w:spacing w:line="400" w:lineRule="exact"/>
              <w:jc w:val="both"/>
              <w:rPr>
                <w:rFonts w:ascii="宋体" w:hAnsi="宋体" w:cs="宋体"/>
                <w:u w:val="single"/>
              </w:rPr>
            </w:pPr>
            <w:r>
              <w:rPr>
                <w:rFonts w:hint="eastAsia" w:ascii="宋体" w:hAnsi="宋体" w:cs="宋体"/>
              </w:rPr>
              <w:t>3）其它提供的资料。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Merge w:val="restart"/>
            <w:vAlign w:val="center"/>
          </w:tcPr>
          <w:p>
            <w:pPr>
              <w:pStyle w:val="29"/>
              <w:kinsoku w:val="0"/>
              <w:spacing w:before="150"/>
              <w:jc w:val="center"/>
              <w:rPr>
                <w:rFonts w:ascii="宋体" w:hAnsi="宋体"/>
              </w:rPr>
            </w:pPr>
            <w:r>
              <w:rPr>
                <w:rFonts w:ascii="宋体" w:hAnsi="宋体"/>
              </w:rPr>
              <w:t>2.2.1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投标人要求澄清招标文件</w:t>
            </w:r>
          </w:p>
        </w:tc>
        <w:tc>
          <w:tcPr>
            <w:tcW w:w="6858" w:type="dxa"/>
            <w:vAlign w:val="center"/>
          </w:tcPr>
          <w:p>
            <w:pPr>
              <w:snapToGrid w:val="0"/>
              <w:spacing w:line="400" w:lineRule="exact"/>
              <w:rPr>
                <w:rFonts w:ascii="宋体" w:hAnsi="宋体" w:cs="宋体"/>
              </w:rPr>
            </w:pPr>
            <w:r>
              <w:rPr>
                <w:rFonts w:hint="eastAsia" w:ascii="宋体" w:hAnsi="宋体" w:cs="宋体"/>
              </w:rPr>
              <w:t>提交方式:</w:t>
            </w:r>
            <w:r>
              <w:rPr>
                <w:rFonts w:hint="eastAsia" w:ascii="宋体" w:hAnsi="宋体" w:cs="宋体"/>
                <w:u w:val="single"/>
              </w:rPr>
              <w:t>在三门县公共资源交易中心网站上在线提交</w:t>
            </w:r>
            <w:r>
              <w:rPr>
                <w:rFonts w:hint="eastAsia" w:ascii="宋体" w:hAnsi="宋体" w:cs="宋体"/>
              </w:rPr>
              <w:t>http://www.sanmen.gov.cn/col/col1229610743/index.html</w:t>
            </w:r>
          </w:p>
          <w:p>
            <w:pPr>
              <w:snapToGrid w:val="0"/>
              <w:spacing w:line="400" w:lineRule="exact"/>
              <w:rPr>
                <w:rFonts w:ascii="宋体" w:hAnsi="宋体" w:cs="宋体"/>
                <w:u w:val="single"/>
              </w:rPr>
            </w:pPr>
            <w:r>
              <w:rPr>
                <w:rFonts w:hint="eastAsia" w:ascii="宋体" w:hAnsi="宋体" w:cs="宋体"/>
              </w:rPr>
              <w:t>联系方式：0576-83231100    联系人：叶青青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Merge w:val="continue"/>
            <w:vAlign w:val="center"/>
          </w:tcPr>
          <w:p>
            <w:pPr>
              <w:pStyle w:val="29"/>
              <w:kinsoku w:val="0"/>
              <w:spacing w:before="156"/>
              <w:jc w:val="center"/>
              <w:rPr>
                <w:rFonts w:ascii="宋体" w:hAnsi="宋体"/>
              </w:rPr>
            </w:pP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招标文件澄清</w:t>
            </w:r>
          </w:p>
          <w:p>
            <w:pPr>
              <w:pStyle w:val="29"/>
              <w:kinsoku w:val="0"/>
              <w:spacing w:line="400" w:lineRule="exact"/>
              <w:jc w:val="center"/>
              <w:rPr>
                <w:rFonts w:ascii="宋体" w:hAnsi="宋体" w:cs="宋体"/>
              </w:rPr>
            </w:pPr>
            <w:r>
              <w:rPr>
                <w:rFonts w:hint="eastAsia" w:ascii="宋体" w:hAnsi="宋体" w:cs="宋体"/>
              </w:rPr>
              <w:t>发出的形式</w:t>
            </w:r>
          </w:p>
        </w:tc>
        <w:tc>
          <w:tcPr>
            <w:tcW w:w="6858" w:type="dxa"/>
            <w:vAlign w:val="center"/>
          </w:tcPr>
          <w:p>
            <w:pPr>
              <w:snapToGrid w:val="0"/>
              <w:spacing w:line="400" w:lineRule="exact"/>
              <w:jc w:val="both"/>
              <w:rPr>
                <w:rFonts w:ascii="宋体" w:hAnsi="宋体" w:cs="宋体"/>
              </w:rPr>
            </w:pPr>
            <w:r>
              <w:rPr>
                <w:rFonts w:hint="eastAsia" w:ascii="宋体" w:hAnsi="宋体" w:cs="宋体"/>
              </w:rPr>
              <w:t>招标人对投标人疑问作出统一的解答，并以招标补充文件的形式发出。</w:t>
            </w:r>
          </w:p>
          <w:p>
            <w:pPr>
              <w:snapToGrid w:val="0"/>
              <w:spacing w:line="400" w:lineRule="exact"/>
              <w:jc w:val="both"/>
              <w:rPr>
                <w:rFonts w:ascii="宋体" w:hAnsi="宋体" w:cs="宋体"/>
              </w:rPr>
            </w:pPr>
            <w:r>
              <w:rPr>
                <w:rFonts w:hint="eastAsia" w:ascii="宋体" w:hAnsi="宋体" w:cs="宋体"/>
              </w:rPr>
              <w:t>在当地招投标交易平台上公开发布。在开标前，投标人须随时关注网站的最新答疑信息，自行下载。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Merge w:val="continue"/>
            <w:vAlign w:val="center"/>
          </w:tcPr>
          <w:p>
            <w:pPr>
              <w:pStyle w:val="29"/>
              <w:kinsoku w:val="0"/>
              <w:spacing w:before="150"/>
              <w:jc w:val="center"/>
              <w:rPr>
                <w:rFonts w:ascii="宋体" w:hAnsi="宋体"/>
              </w:rPr>
            </w:pP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投标人确认</w:t>
            </w:r>
          </w:p>
          <w:p>
            <w:pPr>
              <w:pStyle w:val="29"/>
              <w:kinsoku w:val="0"/>
              <w:spacing w:line="400" w:lineRule="exact"/>
              <w:jc w:val="center"/>
              <w:rPr>
                <w:rFonts w:ascii="宋体" w:hAnsi="宋体" w:cs="宋体"/>
              </w:rPr>
            </w:pPr>
            <w:r>
              <w:rPr>
                <w:rFonts w:hint="eastAsia" w:ascii="宋体" w:hAnsi="宋体" w:cs="宋体"/>
              </w:rPr>
              <w:t>收到招标文件</w:t>
            </w:r>
          </w:p>
          <w:p>
            <w:pPr>
              <w:pStyle w:val="29"/>
              <w:kinsoku w:val="0"/>
              <w:spacing w:line="400" w:lineRule="exact"/>
              <w:jc w:val="center"/>
              <w:rPr>
                <w:rFonts w:ascii="宋体" w:hAnsi="宋体" w:cs="宋体"/>
              </w:rPr>
            </w:pPr>
            <w:r>
              <w:rPr>
                <w:rFonts w:hint="eastAsia" w:ascii="宋体" w:hAnsi="宋体" w:cs="宋体"/>
              </w:rPr>
              <w:t>澄清</w:t>
            </w:r>
          </w:p>
        </w:tc>
        <w:tc>
          <w:tcPr>
            <w:tcW w:w="6858" w:type="dxa"/>
            <w:vAlign w:val="center"/>
          </w:tcPr>
          <w:p>
            <w:pPr>
              <w:snapToGrid w:val="0"/>
              <w:spacing w:line="400" w:lineRule="exact"/>
              <w:jc w:val="both"/>
              <w:rPr>
                <w:rFonts w:ascii="宋体" w:hAnsi="宋体" w:cs="宋体"/>
              </w:rPr>
            </w:pPr>
            <w:r>
              <w:rPr>
                <w:rFonts w:hint="eastAsia" w:ascii="宋体" w:hAnsi="宋体" w:cs="宋体"/>
              </w:rPr>
              <w:t>潜在投标人应自行关注当地招投标交易平台发布的补充文件信息，招标人不再逐一通知。投标人因自身贻误行为导致投标失败的，责任自负。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jc w:val="center"/>
              <w:rPr>
                <w:rFonts w:ascii="宋体" w:hAnsi="宋体"/>
              </w:rPr>
            </w:pPr>
            <w:r>
              <w:rPr>
                <w:rFonts w:ascii="宋体" w:hAnsi="宋体"/>
              </w:rPr>
              <w:t>2.3.1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招标人修改文件发出的形式</w:t>
            </w:r>
          </w:p>
        </w:tc>
        <w:tc>
          <w:tcPr>
            <w:tcW w:w="6858" w:type="dxa"/>
            <w:vAlign w:val="center"/>
          </w:tcPr>
          <w:p>
            <w:pPr>
              <w:snapToGrid w:val="0"/>
              <w:spacing w:line="400" w:lineRule="exact"/>
              <w:rPr>
                <w:rFonts w:ascii="宋体" w:hAnsi="宋体" w:cs="宋体"/>
              </w:rPr>
            </w:pPr>
            <w:r>
              <w:rPr>
                <w:rFonts w:hint="eastAsia" w:ascii="宋体" w:hAnsi="宋体" w:cs="宋体"/>
              </w:rPr>
              <w:t>同2.2.1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napToGrid w:val="0"/>
              <w:spacing w:line="300" w:lineRule="auto"/>
              <w:jc w:val="center"/>
              <w:rPr>
                <w:rFonts w:ascii="宋体" w:hAnsi="宋体"/>
              </w:rPr>
            </w:pPr>
            <w:r>
              <w:rPr>
                <w:rFonts w:ascii="宋体" w:hAnsi="宋体"/>
              </w:rPr>
              <w:t>3.1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投标文件的</w:t>
            </w:r>
          </w:p>
          <w:p>
            <w:pPr>
              <w:pStyle w:val="29"/>
              <w:kinsoku w:val="0"/>
              <w:spacing w:line="400" w:lineRule="exact"/>
              <w:jc w:val="center"/>
              <w:rPr>
                <w:rFonts w:ascii="宋体" w:hAnsi="宋体" w:cs="宋体"/>
              </w:rPr>
            </w:pPr>
            <w:r>
              <w:rPr>
                <w:rFonts w:hint="eastAsia" w:ascii="宋体" w:hAnsi="宋体" w:cs="宋体"/>
              </w:rPr>
              <w:t>组成</w:t>
            </w:r>
          </w:p>
        </w:tc>
        <w:tc>
          <w:tcPr>
            <w:tcW w:w="6858" w:type="dxa"/>
            <w:vAlign w:val="center"/>
          </w:tcPr>
          <w:p>
            <w:pPr>
              <w:pStyle w:val="7"/>
              <w:spacing w:line="240" w:lineRule="auto"/>
              <w:ind w:firstLine="0" w:firstLineChars="0"/>
              <w:rPr>
                <w:rFonts w:hint="eastAsia" w:ascii="宋体" w:hAnsi="宋体" w:eastAsia="宋体" w:cs="宋体"/>
                <w:b/>
                <w:bCs/>
                <w:snapToGrid w:val="0"/>
                <w:color w:val="auto"/>
                <w:szCs w:val="21"/>
                <w:lang w:val="en-US" w:eastAsia="zh-CN"/>
              </w:rPr>
            </w:pPr>
            <w:r>
              <w:rPr>
                <w:rFonts w:hint="eastAsia" w:ascii="宋体" w:hAnsi="宋体" w:eastAsia="宋体" w:cs="宋体"/>
                <w:b/>
                <w:bCs/>
                <w:snapToGrid w:val="0"/>
                <w:color w:val="auto"/>
                <w:szCs w:val="21"/>
                <w:lang w:val="en-US" w:eastAsia="zh-CN"/>
              </w:rPr>
              <w:t>投标文件由资格标、资信标、技术标和商务标四部分组成。</w:t>
            </w:r>
          </w:p>
          <w:p>
            <w:pPr>
              <w:pStyle w:val="7"/>
              <w:snapToGrid w:val="0"/>
              <w:spacing w:line="240" w:lineRule="auto"/>
              <w:ind w:firstLine="0" w:firstLineChars="0"/>
              <w:rPr>
                <w:rFonts w:hint="eastAsia" w:ascii="宋体" w:hAnsi="宋体" w:eastAsia="宋体" w:cs="宋体"/>
                <w:color w:val="auto"/>
                <w:szCs w:val="21"/>
                <w:lang w:val="en-US" w:eastAsia="zh-CN"/>
              </w:rPr>
            </w:pPr>
            <w:r>
              <w:rPr>
                <w:rFonts w:hint="eastAsia" w:ascii="宋体" w:hAnsi="宋体" w:cs="宋体"/>
                <w:b/>
                <w:bCs/>
              </w:rPr>
              <w:t>由三门投标编制4.0.2.8 版本生成后缀名.已加密投标文件</w:t>
            </w:r>
            <w:r>
              <w:rPr>
                <w:rFonts w:hint="eastAsia" w:ascii="宋体" w:hAnsi="宋体" w:eastAsia="宋体" w:cs="宋体"/>
                <w:b/>
                <w:bCs/>
                <w:color w:val="auto"/>
                <w:szCs w:val="21"/>
                <w:lang w:val="en-US" w:eastAsia="zh-CN"/>
              </w:rPr>
              <w:t>。</w:t>
            </w:r>
          </w:p>
          <w:p>
            <w:pPr>
              <w:pStyle w:val="7"/>
              <w:spacing w:line="240" w:lineRule="auto"/>
              <w:ind w:firstLine="482"/>
              <w:rPr>
                <w:rFonts w:hint="eastAsia" w:ascii="宋体" w:hAnsi="宋体" w:eastAsia="宋体" w:cs="宋体"/>
                <w:b/>
                <w:bCs/>
                <w:snapToGrid w:val="0"/>
                <w:color w:val="auto"/>
                <w:szCs w:val="21"/>
                <w:lang w:val="en-US" w:eastAsia="zh-CN"/>
              </w:rPr>
            </w:pPr>
            <w:r>
              <w:rPr>
                <w:rFonts w:hint="eastAsia" w:ascii="宋体" w:hAnsi="宋体" w:eastAsia="宋体" w:cs="宋体"/>
                <w:b/>
                <w:bCs/>
                <w:snapToGrid w:val="0"/>
                <w:color w:val="auto"/>
                <w:szCs w:val="21"/>
                <w:lang w:val="en-US" w:eastAsia="zh-CN"/>
              </w:rPr>
              <w:t>1、资格标</w:t>
            </w:r>
          </w:p>
          <w:p>
            <w:pPr>
              <w:pStyle w:val="7"/>
              <w:spacing w:line="240" w:lineRule="auto"/>
              <w:ind w:firstLine="482"/>
              <w:jc w:val="both"/>
              <w:rPr>
                <w:rFonts w:hint="eastAsia" w:ascii="宋体" w:hAnsi="宋体" w:eastAsia="宋体" w:cs="宋体"/>
                <w:b/>
                <w:snapToGrid w:val="0"/>
                <w:color w:val="auto"/>
                <w:szCs w:val="21"/>
                <w:lang w:val="en-US" w:eastAsia="zh-CN"/>
              </w:rPr>
            </w:pPr>
            <w:r>
              <w:rPr>
                <w:rFonts w:hint="eastAsia" w:ascii="宋体" w:hAnsi="宋体" w:eastAsia="宋体" w:cs="宋体"/>
                <w:b/>
                <w:snapToGrid w:val="0"/>
                <w:color w:val="auto"/>
                <w:szCs w:val="21"/>
                <w:lang w:val="en-US" w:eastAsia="zh-CN"/>
              </w:rPr>
              <w:t>由三门投标编制 4.0.2.8 版本生成的资信标电子投标文件包括：</w:t>
            </w:r>
          </w:p>
          <w:p>
            <w:pPr>
              <w:pStyle w:val="7"/>
              <w:spacing w:line="240" w:lineRule="auto"/>
              <w:ind w:firstLine="480"/>
              <w:rPr>
                <w:rFonts w:hint="eastAsia" w:ascii="宋体" w:hAnsi="宋体" w:eastAsia="宋体" w:cs="宋体"/>
                <w:color w:val="auto"/>
                <w:lang w:val="en-US" w:eastAsia="zh-CN"/>
              </w:rPr>
            </w:pPr>
            <w:r>
              <w:rPr>
                <w:rFonts w:hint="eastAsia" w:ascii="宋体" w:hAnsi="宋体" w:eastAsia="宋体" w:cs="宋体"/>
                <w:color w:val="auto"/>
                <w:lang w:val="en-US" w:eastAsia="zh-CN"/>
              </w:rPr>
              <w:t>（1）项目负责人简历表（投标文件格式一）；</w:t>
            </w:r>
          </w:p>
          <w:p>
            <w:pPr>
              <w:pStyle w:val="7"/>
              <w:spacing w:line="240" w:lineRule="auto"/>
              <w:ind w:firstLine="480"/>
              <w:rPr>
                <w:rFonts w:hint="eastAsia" w:ascii="宋体" w:hAnsi="宋体" w:eastAsia="宋体" w:cs="宋体"/>
                <w:color w:val="auto"/>
                <w:lang w:val="en-US" w:eastAsia="zh-CN"/>
              </w:rPr>
            </w:pPr>
            <w:r>
              <w:rPr>
                <w:rFonts w:hint="eastAsia" w:ascii="宋体" w:hAnsi="宋体" w:eastAsia="宋体" w:cs="宋体"/>
                <w:color w:val="auto"/>
                <w:lang w:val="en-US" w:eastAsia="zh-CN"/>
              </w:rPr>
              <w:t>（2）技术负责人简历表（投标文件格式二）；</w:t>
            </w:r>
          </w:p>
          <w:p>
            <w:pPr>
              <w:pStyle w:val="7"/>
              <w:spacing w:line="240" w:lineRule="auto"/>
              <w:ind w:firstLine="480"/>
              <w:rPr>
                <w:rFonts w:hint="eastAsia" w:ascii="宋体" w:hAnsi="宋体" w:eastAsia="宋体" w:cs="宋体"/>
                <w:color w:val="auto"/>
                <w:lang w:val="en-US" w:eastAsia="zh-CN"/>
              </w:rPr>
            </w:pPr>
            <w:r>
              <w:rPr>
                <w:rFonts w:hint="eastAsia" w:ascii="宋体" w:hAnsi="宋体" w:eastAsia="宋体" w:cs="宋体"/>
                <w:color w:val="auto"/>
                <w:lang w:val="en-US" w:eastAsia="zh-CN"/>
              </w:rPr>
              <w:t>（3）主要施工机械设备表（投标文件格式三）；</w:t>
            </w:r>
          </w:p>
          <w:p>
            <w:pPr>
              <w:pStyle w:val="7"/>
              <w:spacing w:line="240" w:lineRule="auto"/>
              <w:ind w:firstLine="48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（4）台州市建设工程投标人资格自查表（投标文件格式四）；</w:t>
            </w:r>
          </w:p>
          <w:p>
            <w:pPr>
              <w:pStyle w:val="7"/>
              <w:spacing w:line="240" w:lineRule="auto"/>
              <w:ind w:firstLine="48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（5）台州市建设工程投标项目负责人资格自查表（投标文件格式五）；</w:t>
            </w:r>
          </w:p>
          <w:p>
            <w:pPr>
              <w:pStyle w:val="7"/>
              <w:spacing w:line="240" w:lineRule="auto"/>
              <w:ind w:firstLine="48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（6）台州市建设工程诚信投标承诺书（投标文件格式七）；</w:t>
            </w:r>
          </w:p>
          <w:p>
            <w:pPr>
              <w:pStyle w:val="7"/>
              <w:spacing w:line="240" w:lineRule="auto"/>
              <w:ind w:firstLine="48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（7）台州市建设工程安全生产任职资格承诺书（投标文件格式九）；</w:t>
            </w:r>
          </w:p>
          <w:p>
            <w:pPr>
              <w:pStyle w:val="7"/>
              <w:spacing w:line="240" w:lineRule="auto"/>
              <w:ind w:firstLine="480"/>
              <w:rPr>
                <w:rFonts w:hint="eastAsia" w:ascii="宋体" w:hAnsi="宋体" w:eastAsia="宋体" w:cs="宋体"/>
                <w:color w:val="auto"/>
                <w:lang w:val="en-US" w:eastAsia="zh-CN"/>
              </w:rPr>
            </w:pPr>
            <w:r>
              <w:rPr>
                <w:rFonts w:hint="eastAsia" w:ascii="宋体" w:hAnsi="宋体" w:eastAsia="宋体" w:cs="宋体"/>
                <w:color w:val="auto"/>
                <w:lang w:val="en-US" w:eastAsia="zh-CN"/>
              </w:rPr>
              <w:t>（8）证书材料：</w:t>
            </w:r>
          </w:p>
          <w:p>
            <w:pPr>
              <w:spacing w:line="240" w:lineRule="auto"/>
              <w:ind w:firstLine="480" w:firstLineChars="200"/>
              <w:jc w:val="both"/>
              <w:rPr>
                <w:ins w:id="0" w:author="DELL" w:date="2023-11-30T10:14:00Z"/>
                <w:rFonts w:hint="eastAsia" w:ascii="宋体" w:hAnsi="宋体" w:eastAsia="宋体" w:cs="宋体"/>
                <w:color w:val="auto"/>
              </w:rPr>
            </w:pPr>
            <w:r>
              <w:rPr>
                <w:rFonts w:hint="eastAsia" w:ascii="宋体" w:hAnsi="宋体" w:eastAsia="宋体" w:cs="宋体"/>
                <w:color w:val="auto"/>
              </w:rPr>
              <w:t>①《省外企业进浙承接业务备案证明》或“浙江省建筑市场监管公共服务系统”对外发布的通过审核形成的备案信息网页截图（仅指浙江省省外企业）（若为联合体，联合体成员为省外企业均应提供）；</w:t>
            </w:r>
          </w:p>
          <w:p>
            <w:pPr>
              <w:ind w:firstLine="480"/>
              <w:jc w:val="both"/>
              <w:rPr>
                <w:rFonts w:hint="eastAsia" w:ascii="宋体" w:hAnsi="宋体" w:eastAsia="宋体" w:cs="宋体"/>
                <w:b/>
                <w:color w:val="auto"/>
              </w:rPr>
            </w:pPr>
            <w:ins w:id="1" w:author="DELL" w:date="2023-11-30T10:14:00Z">
              <w:r>
                <w:rPr>
                  <w:rFonts w:hint="eastAsia" w:ascii="宋体" w:hAnsi="宋体" w:eastAsia="宋体" w:cs="宋体"/>
                  <w:b/>
                  <w:color w:val="auto"/>
                </w:rPr>
                <w:t>②《企业营业执照》、《安全生产许可证》和《建筑业企业资质证书》（若为住房和城乡建设部同意企业资质电子化试点的省、市可提供企业电子资质证书），投标人提供的《建筑业企业资质证书》上对应本项目要求的资质有效性，以投标截止时间当天在浙江省建筑市场监管公共服务系统中查询的资质动态核查结果为准。</w:t>
              </w:r>
            </w:ins>
          </w:p>
          <w:p>
            <w:pPr>
              <w:spacing w:line="240" w:lineRule="auto"/>
              <w:ind w:firstLine="480" w:firstLineChars="200"/>
              <w:jc w:val="both"/>
              <w:rPr>
                <w:rFonts w:hint="eastAsia" w:ascii="宋体" w:hAnsi="宋体" w:eastAsia="宋体" w:cs="宋体"/>
                <w:color w:val="auto"/>
              </w:rPr>
            </w:pPr>
            <w:r>
              <w:rPr>
                <w:rFonts w:hint="eastAsia" w:ascii="宋体" w:hAnsi="宋体" w:eastAsia="宋体" w:cs="宋体"/>
                <w:color w:val="auto"/>
              </w:rPr>
              <w:t>③项目负责人的《建造师注册证书》。投标人拟派项目负责人的建造师证书须采用电子证书打印件扫描上传。其中一级建造师电子证书须执行住房和城乡建设部的文件（建办市〔2021〕40号）的相关规定。</w:t>
            </w:r>
            <w:r>
              <w:rPr>
                <w:rFonts w:hint="eastAsia" w:ascii="宋体" w:hAnsi="宋体" w:eastAsia="宋体" w:cs="宋体"/>
                <w:b/>
                <w:bCs/>
                <w:color w:val="auto"/>
              </w:rPr>
              <w:t>一级建造师电子证书打印后，应在个人签名处手写本人签名，未手写签名或与签名图像笔迹不一致的，该电子证书无效。</w:t>
            </w:r>
          </w:p>
          <w:p>
            <w:pPr>
              <w:pStyle w:val="7"/>
              <w:spacing w:line="240" w:lineRule="auto"/>
              <w:ind w:firstLine="480"/>
              <w:jc w:val="both"/>
              <w:rPr>
                <w:rFonts w:hint="eastAsia" w:ascii="宋体" w:hAnsi="宋体" w:eastAsia="宋体" w:cs="宋体"/>
                <w:b/>
                <w:color w:val="auto"/>
                <w:szCs w:val="21"/>
                <w:lang w:val="en-US" w:eastAsia="zh-CN"/>
              </w:rPr>
            </w:pPr>
            <w:r>
              <w:rPr>
                <w:rFonts w:hint="eastAsia" w:ascii="宋体" w:hAnsi="宋体" w:eastAsia="宋体" w:cs="宋体"/>
                <w:color w:val="auto"/>
                <w:lang w:val="en-US" w:eastAsia="zh-CN"/>
              </w:rPr>
              <w:t>（9）法定代表人授权委托书（投标文件格式八）或法定代表人身份证明（投标文件格式十三）</w:t>
            </w:r>
          </w:p>
          <w:p>
            <w:pPr>
              <w:pStyle w:val="7"/>
              <w:topLinePunct/>
              <w:spacing w:before="120" w:after="120" w:line="240" w:lineRule="auto"/>
              <w:ind w:firstLine="480"/>
              <w:jc w:val="both"/>
              <w:rPr>
                <w:rFonts w:hint="eastAsia" w:ascii="宋体" w:hAnsi="宋体" w:eastAsia="宋体" w:cs="宋体"/>
                <w:snapToGrid w:val="0"/>
                <w:color w:val="auto"/>
                <w:szCs w:val="21"/>
                <w:lang w:val="en-US" w:eastAsia="zh-CN"/>
              </w:rPr>
            </w:pPr>
            <w:r>
              <w:rPr>
                <w:rFonts w:hint="eastAsia" w:ascii="宋体" w:hAnsi="宋体" w:eastAsia="宋体" w:cs="宋体"/>
                <w:color w:val="auto"/>
                <w:lang w:val="en-US" w:eastAsia="zh-CN"/>
              </w:rPr>
              <w:t>（10）其他证明材料（如有）。</w:t>
            </w:r>
          </w:p>
          <w:p>
            <w:pPr>
              <w:pStyle w:val="7"/>
              <w:snapToGrid w:val="0"/>
              <w:spacing w:line="240" w:lineRule="auto"/>
              <w:ind w:firstLine="480"/>
              <w:jc w:val="both"/>
              <w:rPr>
                <w:rFonts w:hint="eastAsia" w:ascii="宋体" w:hAnsi="宋体" w:eastAsia="宋体" w:cs="宋体"/>
                <w:b/>
                <w:bCs/>
                <w:color w:val="auto"/>
                <w:szCs w:val="21"/>
                <w:lang w:val="en-US" w:eastAsia="zh-CN"/>
              </w:rPr>
            </w:pPr>
            <w:r>
              <w:rPr>
                <w:rFonts w:hint="eastAsia" w:ascii="宋体" w:hAnsi="宋体" w:eastAsia="宋体" w:cs="宋体"/>
                <w:snapToGrid w:val="0"/>
                <w:color w:val="auto"/>
                <w:szCs w:val="21"/>
                <w:lang w:val="en-US" w:eastAsia="zh-CN"/>
              </w:rPr>
              <w:t>备注：（1）以上资格标内容均需在投标工具中的资格标对应处自行添加后自动生成，添加的内容须为清晰的电子文档</w:t>
            </w:r>
            <w:r>
              <w:rPr>
                <w:rFonts w:hint="eastAsia" w:ascii="宋体" w:hAnsi="宋体" w:eastAsia="宋体" w:cs="宋体"/>
                <w:b/>
                <w:bCs/>
                <w:color w:val="auto"/>
                <w:szCs w:val="21"/>
                <w:lang w:val="en-US" w:eastAsia="zh-CN"/>
              </w:rPr>
              <w:t>。</w:t>
            </w:r>
          </w:p>
          <w:p>
            <w:pPr>
              <w:pStyle w:val="7"/>
              <w:snapToGrid w:val="0"/>
              <w:spacing w:line="240" w:lineRule="auto"/>
              <w:ind w:firstLine="482"/>
              <w:jc w:val="both"/>
              <w:rPr>
                <w:rFonts w:hint="eastAsia" w:ascii="宋体" w:hAnsi="宋体" w:eastAsia="宋体" w:cs="宋体"/>
                <w:b/>
                <w:bCs/>
                <w:snapToGrid w:val="0"/>
                <w:color w:val="auto"/>
                <w:szCs w:val="21"/>
                <w:lang w:val="en-US" w:eastAsia="zh-CN"/>
              </w:rPr>
            </w:pPr>
            <w:r>
              <w:rPr>
                <w:rFonts w:hint="eastAsia" w:ascii="宋体" w:hAnsi="宋体" w:eastAsia="宋体" w:cs="宋体"/>
                <w:b/>
                <w:bCs/>
                <w:snapToGrid w:val="0"/>
                <w:color w:val="auto"/>
                <w:szCs w:val="21"/>
                <w:lang w:val="en-US" w:eastAsia="zh-CN"/>
              </w:rPr>
              <w:t>（2）企业资质证书及项目负责人建造师注册证书未能在</w:t>
            </w:r>
            <w:r>
              <w:rPr>
                <w:rFonts w:hint="eastAsia" w:ascii="宋体" w:hAnsi="宋体" w:eastAsia="宋体" w:cs="宋体"/>
                <w:b/>
                <w:bCs/>
                <w:color w:val="auto"/>
                <w:szCs w:val="21"/>
                <w:lang w:val="en-US" w:eastAsia="zh-CN"/>
              </w:rPr>
              <w:t>全国建筑市场监管公共服务平台和省、直辖市相应平台查询到的作无效标处理。</w:t>
            </w:r>
          </w:p>
          <w:p>
            <w:pPr>
              <w:pStyle w:val="18"/>
              <w:widowControl w:val="0"/>
              <w:numPr>
                <w:ilvl w:val="0"/>
                <w:numId w:val="1"/>
              </w:numPr>
              <w:spacing w:before="0" w:beforeAutospacing="0" w:after="0" w:afterAutospacing="0" w:line="240" w:lineRule="auto"/>
              <w:ind w:firstLine="480" w:firstLineChars="200"/>
              <w:jc w:val="both"/>
              <w:rPr>
                <w:rFonts w:hint="eastAsia" w:ascii="宋体" w:hAnsi="宋体" w:eastAsia="宋体" w:cs="宋体"/>
                <w:snapToGrid w:val="0"/>
                <w:color w:val="auto"/>
                <w:szCs w:val="21"/>
              </w:rPr>
            </w:pPr>
            <w:r>
              <w:rPr>
                <w:rFonts w:hint="eastAsia" w:ascii="宋体" w:hAnsi="宋体" w:eastAsia="宋体" w:cs="宋体"/>
                <w:snapToGrid w:val="0"/>
                <w:color w:val="auto"/>
                <w:szCs w:val="21"/>
              </w:rPr>
              <w:t>资信标</w:t>
            </w:r>
          </w:p>
          <w:p>
            <w:pPr>
              <w:snapToGrid w:val="0"/>
              <w:spacing w:line="24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(1)台州市建设工程投标人及项目负责人资信自查表（投标文件格式六）</w:t>
            </w:r>
          </w:p>
          <w:p>
            <w:pPr>
              <w:snapToGrid w:val="0"/>
              <w:spacing w:line="240" w:lineRule="auto"/>
              <w:ind w:firstLine="482" w:firstLineChars="200"/>
              <w:rPr>
                <w:rFonts w:hint="eastAsia" w:ascii="宋体" w:hAnsi="宋体" w:eastAsia="宋体" w:cs="宋体"/>
                <w:b/>
                <w:bCs/>
                <w:color w:val="auto"/>
              </w:rPr>
            </w:pPr>
            <w:r>
              <w:rPr>
                <w:rFonts w:hint="eastAsia" w:ascii="宋体" w:hAnsi="宋体" w:eastAsia="宋体" w:cs="宋体"/>
                <w:b/>
                <w:bCs/>
                <w:color w:val="auto"/>
              </w:rPr>
              <w:t>（2）投标人根据招标文件评标办法内容在投标工具中资信标相对应处自行添加后自动生成。</w:t>
            </w:r>
          </w:p>
          <w:p>
            <w:pPr>
              <w:pStyle w:val="7"/>
              <w:snapToGrid w:val="0"/>
              <w:spacing w:line="240" w:lineRule="auto"/>
              <w:ind w:firstLine="482"/>
              <w:jc w:val="both"/>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3、技术标包括：</w:t>
            </w:r>
          </w:p>
          <w:p>
            <w:pPr>
              <w:pStyle w:val="7"/>
              <w:spacing w:line="240" w:lineRule="auto"/>
              <w:ind w:firstLine="482"/>
              <w:jc w:val="both"/>
              <w:rPr>
                <w:rFonts w:hint="eastAsia" w:ascii="宋体" w:hAnsi="宋体" w:eastAsia="宋体" w:cs="宋体"/>
                <w:color w:val="auto"/>
                <w:szCs w:val="21"/>
                <w:u w:val="single"/>
                <w:lang w:val="en-US" w:eastAsia="zh-CN"/>
              </w:rPr>
            </w:pPr>
            <w:r>
              <w:rPr>
                <w:rFonts w:hint="eastAsia" w:ascii="宋体" w:hAnsi="宋体" w:eastAsia="宋体" w:cs="宋体"/>
                <w:b/>
                <w:bCs/>
                <w:color w:val="auto"/>
                <w:szCs w:val="21"/>
                <w:lang w:val="en-US" w:eastAsia="zh-CN"/>
              </w:rPr>
              <w:t>由三门投标编制4.0.2.8版本生成的技术标电子投标文件（投标人根据招标文件评标办法内容自行编制），</w:t>
            </w:r>
            <w:r>
              <w:rPr>
                <w:rFonts w:hint="eastAsia" w:ascii="宋体" w:hAnsi="宋体" w:eastAsia="宋体" w:cs="宋体"/>
                <w:b/>
                <w:color w:val="auto"/>
                <w:szCs w:val="21"/>
                <w:u w:val="single"/>
                <w:lang w:val="en-US" w:eastAsia="zh-CN"/>
              </w:rPr>
              <w:t>其中包含《危大工程清单及安全管理措施表》（格式见附件十，由投标人自行添加到技术文件中）</w:t>
            </w:r>
            <w:r>
              <w:rPr>
                <w:rFonts w:hint="eastAsia" w:ascii="宋体" w:hAnsi="宋体" w:eastAsia="宋体" w:cs="宋体"/>
                <w:color w:val="auto"/>
                <w:szCs w:val="21"/>
                <w:u w:val="single"/>
                <w:lang w:val="en-US" w:eastAsia="zh-CN"/>
              </w:rPr>
              <w:t>。</w:t>
            </w:r>
          </w:p>
          <w:p>
            <w:pPr>
              <w:snapToGrid w:val="0"/>
              <w:spacing w:line="240" w:lineRule="auto"/>
              <w:ind w:firstLine="482" w:firstLineChars="200"/>
              <w:jc w:val="both"/>
              <w:rPr>
                <w:rFonts w:hint="eastAsia" w:ascii="宋体" w:hAnsi="宋体" w:eastAsia="宋体" w:cs="宋体"/>
                <w:b/>
                <w:bCs/>
                <w:snapToGrid w:val="0"/>
                <w:color w:val="auto"/>
                <w:szCs w:val="21"/>
              </w:rPr>
            </w:pPr>
            <w:r>
              <w:rPr>
                <w:rFonts w:hint="eastAsia" w:ascii="宋体" w:hAnsi="宋体" w:eastAsia="宋体" w:cs="宋体"/>
                <w:b/>
                <w:bCs/>
                <w:snapToGrid w:val="0"/>
                <w:color w:val="auto"/>
                <w:szCs w:val="21"/>
              </w:rPr>
              <w:t>4、商务标</w:t>
            </w:r>
          </w:p>
          <w:p>
            <w:pPr>
              <w:pStyle w:val="29"/>
              <w:kinsoku w:val="0"/>
              <w:overflowPunct w:val="0"/>
              <w:spacing w:line="240" w:lineRule="auto"/>
              <w:ind w:firstLine="241" w:firstLineChars="100"/>
              <w:rPr>
                <w:rFonts w:ascii="宋体" w:hAnsi="宋体" w:cs="宋体"/>
              </w:rPr>
            </w:pPr>
            <w:r>
              <w:rPr>
                <w:rFonts w:hint="eastAsia" w:ascii="宋体" w:hAnsi="宋体" w:eastAsia="宋体" w:cs="宋体"/>
                <w:b/>
                <w:bCs/>
                <w:color w:val="auto"/>
                <w:szCs w:val="21"/>
                <w:lang w:val="en-US" w:eastAsia="zh-CN"/>
              </w:rPr>
              <w:t>由三门投标编制 4.0.2.8 版本生成的商务标电子投标文件。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56"/>
              <w:jc w:val="center"/>
              <w:rPr>
                <w:rFonts w:ascii="宋体" w:hAnsi="宋体"/>
              </w:rPr>
            </w:pPr>
            <w:r>
              <w:rPr>
                <w:rFonts w:ascii="宋体" w:hAnsi="宋体"/>
              </w:rPr>
              <w:t>3.2.1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增值税税金的计算方法</w:t>
            </w:r>
          </w:p>
        </w:tc>
        <w:tc>
          <w:tcPr>
            <w:tcW w:w="6858" w:type="dxa"/>
            <w:vAlign w:val="center"/>
          </w:tcPr>
          <w:p>
            <w:pPr>
              <w:snapToGrid w:val="0"/>
              <w:spacing w:line="400" w:lineRule="exact"/>
              <w:jc w:val="both"/>
              <w:rPr>
                <w:rFonts w:ascii="宋体" w:hAnsi="宋体" w:cs="宋体"/>
              </w:rPr>
            </w:pPr>
            <w:r>
              <w:rPr>
                <w:rFonts w:hint="eastAsia" w:ascii="宋体" w:hAnsi="宋体" w:cs="宋体"/>
              </w:rPr>
              <w:t>一般计税法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56"/>
              <w:jc w:val="center"/>
              <w:rPr>
                <w:rFonts w:ascii="宋体" w:hAnsi="宋体"/>
              </w:rPr>
            </w:pPr>
            <w:r>
              <w:rPr>
                <w:rFonts w:ascii="宋体" w:hAnsi="宋体"/>
              </w:rPr>
              <w:t>3.2.3</w:t>
            </w:r>
          </w:p>
        </w:tc>
        <w:tc>
          <w:tcPr>
            <w:tcW w:w="1697" w:type="dxa"/>
            <w:vAlign w:val="center"/>
          </w:tcPr>
          <w:p>
            <w:pPr>
              <w:pStyle w:val="29"/>
              <w:kinsoku w:val="0"/>
              <w:spacing w:line="400" w:lineRule="exact"/>
              <w:ind w:right="1"/>
              <w:jc w:val="center"/>
              <w:rPr>
                <w:rFonts w:ascii="宋体" w:hAnsi="宋体" w:cs="宋体"/>
              </w:rPr>
            </w:pPr>
            <w:r>
              <w:rPr>
                <w:rFonts w:hint="eastAsia" w:ascii="宋体" w:hAnsi="宋体" w:cs="宋体"/>
              </w:rPr>
              <w:t>工程量清单计价方式</w:t>
            </w:r>
          </w:p>
        </w:tc>
        <w:tc>
          <w:tcPr>
            <w:tcW w:w="6858" w:type="dxa"/>
            <w:vAlign w:val="center"/>
          </w:tcPr>
          <w:p>
            <w:pPr>
              <w:snapToGrid w:val="0"/>
              <w:spacing w:line="400" w:lineRule="exact"/>
              <w:jc w:val="both"/>
              <w:rPr>
                <w:rFonts w:ascii="宋体" w:hAnsi="宋体" w:cs="宋体"/>
              </w:rPr>
            </w:pPr>
            <w:r>
              <w:rPr>
                <w:rFonts w:hint="eastAsia" w:ascii="宋体" w:hAnsi="宋体" w:cs="宋体"/>
              </w:rPr>
              <w:t>综合单价法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45"/>
              <w:jc w:val="center"/>
              <w:rPr>
                <w:rFonts w:ascii="宋体" w:hAnsi="宋体"/>
              </w:rPr>
            </w:pPr>
            <w:r>
              <w:rPr>
                <w:rFonts w:ascii="宋体" w:hAnsi="宋体"/>
              </w:rPr>
              <w:t>3.2.4</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最高投标限价</w:t>
            </w:r>
          </w:p>
        </w:tc>
        <w:tc>
          <w:tcPr>
            <w:tcW w:w="6858" w:type="dxa"/>
            <w:vAlign w:val="center"/>
          </w:tcPr>
          <w:p>
            <w:pPr>
              <w:snapToGrid w:val="0"/>
              <w:spacing w:line="400" w:lineRule="exact"/>
              <w:rPr>
                <w:rFonts w:ascii="宋体" w:hAnsi="宋体" w:cs="宋体"/>
                <w:b/>
              </w:rPr>
            </w:pPr>
            <w:r>
              <w:rPr>
                <w:rFonts w:hint="eastAsia" w:ascii="宋体" w:hAnsi="宋体" w:cs="宋体"/>
                <w:b/>
              </w:rPr>
              <w:t xml:space="preserve">最高投标限价： </w:t>
            </w:r>
            <w:r>
              <w:rPr>
                <w:rFonts w:hint="eastAsia" w:ascii="宋体" w:hAnsi="宋体" w:cs="宋体"/>
                <w:b/>
                <w:u w:val="single"/>
                <w:lang w:val="en-US" w:eastAsia="zh-CN"/>
              </w:rPr>
              <w:t>12396082</w:t>
            </w:r>
            <w:r>
              <w:rPr>
                <w:rFonts w:hint="eastAsia" w:ascii="宋体" w:hAnsi="宋体" w:cs="宋体"/>
                <w:b/>
                <w:u w:val="single"/>
              </w:rPr>
              <w:t xml:space="preserve"> </w:t>
            </w:r>
            <w:r>
              <w:rPr>
                <w:rFonts w:hint="eastAsia" w:ascii="宋体" w:hAnsi="宋体" w:cs="宋体"/>
                <w:b/>
              </w:rPr>
              <w:t>元。（房建：招标控制价×91%）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jc w:val="center"/>
              <w:rPr>
                <w:rFonts w:ascii="宋体" w:hAnsi="宋体"/>
              </w:rPr>
            </w:pPr>
            <w:r>
              <w:rPr>
                <w:rFonts w:ascii="宋体" w:hAnsi="宋体"/>
              </w:rPr>
              <w:t>3.2.5</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投标报价的</w:t>
            </w:r>
          </w:p>
          <w:p>
            <w:pPr>
              <w:pStyle w:val="29"/>
              <w:kinsoku w:val="0"/>
              <w:spacing w:line="400" w:lineRule="exact"/>
              <w:jc w:val="center"/>
              <w:rPr>
                <w:rFonts w:ascii="宋体" w:hAnsi="宋体" w:cs="宋体"/>
              </w:rPr>
            </w:pPr>
            <w:r>
              <w:rPr>
                <w:rFonts w:hint="eastAsia" w:ascii="宋体" w:hAnsi="宋体" w:cs="宋体"/>
              </w:rPr>
              <w:t>其他要求</w:t>
            </w:r>
          </w:p>
        </w:tc>
        <w:tc>
          <w:tcPr>
            <w:tcW w:w="6858" w:type="dxa"/>
            <w:vAlign w:val="center"/>
          </w:tcPr>
          <w:p>
            <w:pPr>
              <w:snapToGrid w:val="0"/>
              <w:spacing w:line="400" w:lineRule="exact"/>
              <w:rPr>
                <w:rFonts w:ascii="宋体" w:hAnsi="宋体" w:cs="宋体"/>
                <w:u w:val="single"/>
              </w:rPr>
            </w:pPr>
            <w:r>
              <w:rPr>
                <w:rFonts w:hint="eastAsia" w:ascii="宋体" w:hAnsi="宋体" w:cs="宋体"/>
                <w:u w:val="single"/>
              </w:rPr>
              <w:t xml:space="preserve"> / </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tcPr>
          <w:p>
            <w:pPr>
              <w:pStyle w:val="29"/>
              <w:kinsoku w:val="0"/>
              <w:spacing w:before="156"/>
              <w:jc w:val="center"/>
              <w:rPr>
                <w:rFonts w:ascii="宋体" w:hAnsi="宋体"/>
              </w:rPr>
            </w:pPr>
            <w:r>
              <w:rPr>
                <w:rFonts w:ascii="宋体" w:hAnsi="宋体"/>
              </w:rPr>
              <w:t>3.3.1</w:t>
            </w:r>
          </w:p>
        </w:tc>
        <w:tc>
          <w:tcPr>
            <w:tcW w:w="1697" w:type="dxa"/>
            <w:vAlign w:val="center"/>
          </w:tcPr>
          <w:p>
            <w:pPr>
              <w:pStyle w:val="29"/>
              <w:kinsoku w:val="0"/>
              <w:spacing w:line="400" w:lineRule="exact"/>
              <w:ind w:right="1"/>
              <w:jc w:val="center"/>
              <w:rPr>
                <w:rFonts w:ascii="宋体" w:hAnsi="宋体" w:cs="宋体"/>
              </w:rPr>
            </w:pPr>
            <w:r>
              <w:rPr>
                <w:rFonts w:hint="eastAsia" w:ascii="宋体" w:hAnsi="宋体" w:cs="宋体"/>
              </w:rPr>
              <w:t>投标有效期</w:t>
            </w:r>
          </w:p>
        </w:tc>
        <w:tc>
          <w:tcPr>
            <w:tcW w:w="6858" w:type="dxa"/>
            <w:vAlign w:val="center"/>
          </w:tcPr>
          <w:p>
            <w:pPr>
              <w:snapToGrid w:val="0"/>
              <w:spacing w:line="400" w:lineRule="exact"/>
              <w:jc w:val="both"/>
              <w:rPr>
                <w:rFonts w:ascii="宋体" w:hAnsi="宋体" w:cs="宋体"/>
              </w:rPr>
            </w:pPr>
            <w:r>
              <w:rPr>
                <w:rFonts w:hint="eastAsia" w:ascii="宋体" w:hAnsi="宋体" w:cs="宋体"/>
                <w:u w:val="single"/>
              </w:rPr>
              <w:t xml:space="preserve">  90  </w:t>
            </w:r>
            <w:r>
              <w:rPr>
                <w:rFonts w:hint="eastAsia" w:ascii="宋体" w:hAnsi="宋体" w:cs="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jc w:val="center"/>
              <w:rPr>
                <w:rFonts w:ascii="宋体" w:hAnsi="宋体"/>
              </w:rPr>
            </w:pPr>
            <w:r>
              <w:rPr>
                <w:rFonts w:ascii="宋体" w:hAnsi="宋体"/>
              </w:rPr>
              <w:t>3.4.1</w:t>
            </w:r>
          </w:p>
        </w:tc>
        <w:tc>
          <w:tcPr>
            <w:tcW w:w="1697" w:type="dxa"/>
            <w:vAlign w:val="center"/>
          </w:tcPr>
          <w:p>
            <w:pPr>
              <w:pStyle w:val="29"/>
              <w:kinsoku w:val="0"/>
              <w:spacing w:line="400" w:lineRule="exact"/>
              <w:ind w:right="1"/>
              <w:jc w:val="center"/>
              <w:rPr>
                <w:rFonts w:ascii="宋体" w:hAnsi="宋体" w:cs="宋体"/>
              </w:rPr>
            </w:pPr>
            <w:r>
              <w:rPr>
                <w:rFonts w:hint="eastAsia" w:ascii="宋体" w:hAnsi="宋体" w:cs="宋体"/>
              </w:rPr>
              <w:t>投标保证金</w:t>
            </w:r>
          </w:p>
        </w:tc>
        <w:tc>
          <w:tcPr>
            <w:tcW w:w="6858" w:type="dxa"/>
            <w:vAlign w:val="center"/>
          </w:tcPr>
          <w:p>
            <w:pPr>
              <w:autoSpaceDE/>
              <w:autoSpaceDN/>
              <w:adjustRightInd/>
              <w:spacing w:line="400" w:lineRule="exact"/>
              <w:rPr>
                <w:rFonts w:ascii="宋体" w:hAnsi="宋体" w:cs="宋体"/>
              </w:rPr>
            </w:pPr>
            <w:r>
              <w:rPr>
                <w:rFonts w:hint="eastAsia" w:ascii="宋体" w:hAnsi="宋体" w:cs="宋体"/>
                <w:snapToGrid w:val="0"/>
              </w:rPr>
              <w:sym w:font="Wingdings" w:char="00FE"/>
            </w:r>
            <w:r>
              <w:rPr>
                <w:rFonts w:hint="eastAsia" w:ascii="宋体" w:hAnsi="宋体" w:cs="宋体"/>
                <w:b/>
                <w:bCs/>
              </w:rPr>
              <w:t>要求递交投标保证金。</w:t>
            </w:r>
          </w:p>
          <w:p>
            <w:pPr>
              <w:autoSpaceDE/>
              <w:autoSpaceDN/>
              <w:adjustRightInd/>
              <w:spacing w:line="400" w:lineRule="exact"/>
              <w:rPr>
                <w:rFonts w:ascii="宋体" w:hAnsi="宋体" w:cs="宋体"/>
              </w:rPr>
            </w:pPr>
            <w:r>
              <w:rPr>
                <w:rFonts w:hint="eastAsia" w:ascii="宋体" w:hAnsi="宋体" w:cs="宋体"/>
              </w:rPr>
              <w:t>1、担保金额：</w:t>
            </w:r>
            <w:r>
              <w:rPr>
                <w:rFonts w:hint="eastAsia" w:ascii="宋体" w:hAnsi="宋体" w:cs="宋体"/>
                <w:color w:val="auto"/>
              </w:rPr>
              <w:t>不低于</w:t>
            </w:r>
            <w:r>
              <w:rPr>
                <w:rFonts w:hint="eastAsia" w:ascii="宋体" w:hAnsi="宋体" w:cs="宋体"/>
                <w:color w:val="auto"/>
                <w:u w:val="single"/>
              </w:rPr>
              <w:t xml:space="preserve"> 20 </w:t>
            </w:r>
            <w:r>
              <w:rPr>
                <w:rFonts w:hint="eastAsia" w:ascii="宋体" w:hAnsi="宋体" w:cs="宋体"/>
                <w:color w:val="auto"/>
              </w:rPr>
              <w:t>万元</w:t>
            </w:r>
            <w:r>
              <w:rPr>
                <w:rFonts w:hint="eastAsia" w:ascii="宋体" w:hAnsi="宋体" w:cs="宋体"/>
                <w:color w:val="0000FF"/>
              </w:rPr>
              <w:t>。</w:t>
            </w:r>
          </w:p>
          <w:p>
            <w:pPr>
              <w:autoSpaceDE/>
              <w:autoSpaceDN/>
              <w:adjustRightInd/>
              <w:spacing w:line="400" w:lineRule="exact"/>
              <w:rPr>
                <w:rFonts w:ascii="宋体" w:hAnsi="宋体" w:cs="宋体"/>
              </w:rPr>
            </w:pPr>
            <w:r>
              <w:rPr>
                <w:rFonts w:hint="eastAsia" w:ascii="宋体" w:hAnsi="宋体" w:cs="宋体"/>
                <w:kern w:val="2"/>
              </w:rPr>
              <w:t>2、</w:t>
            </w:r>
            <w:r>
              <w:rPr>
                <w:rFonts w:hint="eastAsia" w:ascii="宋体" w:hAnsi="宋体" w:cs="宋体"/>
              </w:rPr>
              <w:t>投标保证金缴纳方式（任选一种）：现金、银行保函、保险机构保证保险保单、融资担保公司保函。</w:t>
            </w:r>
          </w:p>
          <w:p>
            <w:pPr>
              <w:autoSpaceDE/>
              <w:autoSpaceDN/>
              <w:adjustRightInd/>
              <w:spacing w:line="400" w:lineRule="exact"/>
              <w:rPr>
                <w:rFonts w:ascii="宋体" w:hAnsi="宋体" w:cs="宋体"/>
                <w:b/>
                <w:bCs/>
              </w:rPr>
            </w:pPr>
            <w:r>
              <w:rPr>
                <w:rFonts w:hint="eastAsia" w:ascii="宋体" w:hAnsi="宋体" w:cs="宋体"/>
                <w:b/>
                <w:bCs/>
              </w:rPr>
              <w:t>（1）现金</w:t>
            </w:r>
          </w:p>
          <w:p>
            <w:pPr>
              <w:autoSpaceDE/>
              <w:autoSpaceDN/>
              <w:adjustRightInd/>
              <w:spacing w:line="400" w:lineRule="exact"/>
              <w:rPr>
                <w:rFonts w:ascii="宋体" w:hAnsi="宋体" w:cs="宋体"/>
              </w:rPr>
            </w:pPr>
            <w:r>
              <w:rPr>
                <w:rFonts w:hint="eastAsia" w:ascii="宋体" w:hAnsi="宋体" w:cs="宋体"/>
              </w:rPr>
              <w:t>①电汇或网银转账（请不要使用“支付宝”等第三方支付平台），并通过“三门县建设工程项目交易系统”取得相应的取得投标保证金收款账户信息后支付，具体详见三门县公共资源交易中心网站“办事指南”栏目“三门县投标保证金（虚拟账户）缴纳操作说明”；</w:t>
            </w:r>
          </w:p>
          <w:p>
            <w:pPr>
              <w:autoSpaceDE/>
              <w:autoSpaceDN/>
              <w:adjustRightInd/>
              <w:spacing w:line="400" w:lineRule="exact"/>
              <w:rPr>
                <w:rFonts w:ascii="宋体" w:hAnsi="宋体" w:cs="宋体"/>
              </w:rPr>
            </w:pPr>
            <w:r>
              <w:rPr>
                <w:rFonts w:hint="eastAsia" w:ascii="宋体" w:hAnsi="宋体" w:cs="宋体"/>
              </w:rPr>
              <w:t>②投标保证金应在投标截止时间前到交易中心账户。</w:t>
            </w:r>
          </w:p>
          <w:p>
            <w:pPr>
              <w:autoSpaceDE/>
              <w:autoSpaceDN/>
              <w:adjustRightInd/>
              <w:spacing w:line="400" w:lineRule="exact"/>
              <w:rPr>
                <w:rFonts w:ascii="宋体" w:hAnsi="宋体" w:cs="宋体"/>
                <w:b/>
                <w:bCs/>
              </w:rPr>
            </w:pPr>
            <w:r>
              <w:rPr>
                <w:rFonts w:hint="eastAsia" w:ascii="宋体" w:hAnsi="宋体" w:cs="宋体"/>
                <w:b/>
                <w:bCs/>
              </w:rPr>
              <w:t>（2）银行保函、保险机构保证保险保单、融资担保公司保函（以下合称“工程保函”）</w:t>
            </w:r>
          </w:p>
          <w:p>
            <w:pPr>
              <w:autoSpaceDE/>
              <w:autoSpaceDN/>
              <w:adjustRightInd/>
              <w:spacing w:line="400" w:lineRule="exact"/>
              <w:rPr>
                <w:rFonts w:ascii="宋体" w:hAnsi="宋体" w:cs="宋体"/>
              </w:rPr>
            </w:pPr>
            <w:r>
              <w:rPr>
                <w:rFonts w:hint="eastAsia" w:ascii="宋体" w:hAnsi="宋体" w:cs="宋体"/>
              </w:rPr>
              <w:t>①工程保函的受益人</w:t>
            </w:r>
            <w:r>
              <w:rPr>
                <w:rFonts w:hint="eastAsia" w:ascii="宋体" w:hAnsi="宋体" w:cs="宋体"/>
                <w:kern w:val="2"/>
              </w:rPr>
              <w:t>：</w:t>
            </w:r>
            <w:r>
              <w:rPr>
                <w:rFonts w:hint="eastAsia" w:ascii="宋体" w:hAnsi="宋体" w:cs="宋体"/>
                <w:u w:val="single"/>
              </w:rPr>
              <w:t xml:space="preserve">三门县机关事务中心 </w:t>
            </w:r>
            <w:r>
              <w:rPr>
                <w:rFonts w:hint="eastAsia" w:ascii="宋体" w:hAnsi="宋体" w:cs="宋体"/>
              </w:rPr>
              <w:t>（招标人名称）；</w:t>
            </w:r>
          </w:p>
          <w:p>
            <w:pPr>
              <w:autoSpaceDE/>
              <w:autoSpaceDN/>
              <w:adjustRightInd/>
              <w:spacing w:line="400" w:lineRule="exact"/>
              <w:rPr>
                <w:rFonts w:ascii="宋体" w:hAnsi="宋体" w:cs="宋体"/>
              </w:rPr>
            </w:pPr>
            <w:r>
              <w:rPr>
                <w:rFonts w:hint="eastAsia" w:ascii="宋体" w:hAnsi="宋体" w:cs="宋体"/>
              </w:rPr>
              <w:t>②</w:t>
            </w:r>
            <w:r>
              <w:rPr>
                <w:rFonts w:hint="eastAsia" w:ascii="宋体" w:hAnsi="宋体" w:cs="宋体"/>
                <w:b/>
                <w:bCs/>
              </w:rPr>
              <w:t>工程保函的有效期为1年</w:t>
            </w:r>
            <w:r>
              <w:rPr>
                <w:rFonts w:hint="eastAsia" w:ascii="宋体" w:hAnsi="宋体" w:cs="宋体"/>
              </w:rPr>
              <w:t>；</w:t>
            </w:r>
          </w:p>
          <w:p>
            <w:pPr>
              <w:autoSpaceDE/>
              <w:autoSpaceDN/>
              <w:adjustRightInd/>
              <w:spacing w:line="400" w:lineRule="exact"/>
              <w:rPr>
                <w:rFonts w:ascii="宋体" w:hAnsi="宋体" w:cs="宋体"/>
              </w:rPr>
            </w:pPr>
            <w:r>
              <w:rPr>
                <w:rFonts w:hint="eastAsia" w:ascii="宋体" w:hAnsi="宋体" w:cs="宋体"/>
              </w:rPr>
              <w:t>③递交方式：</w:t>
            </w:r>
          </w:p>
          <w:p>
            <w:pPr>
              <w:autoSpaceDE/>
              <w:autoSpaceDN/>
              <w:adjustRightInd/>
              <w:spacing w:line="400" w:lineRule="exact"/>
              <w:ind w:firstLine="311" w:firstLineChars="129"/>
              <w:rPr>
                <w:rFonts w:ascii="宋体" w:hAnsi="宋体" w:cs="宋体"/>
              </w:rPr>
            </w:pPr>
            <w:r>
              <w:rPr>
                <w:rFonts w:hint="eastAsia" w:ascii="宋体" w:hAnsi="宋体" w:cs="宋体"/>
                <w:b/>
                <w:bCs/>
              </w:rPr>
              <w:t>递交方式一（电子保函系统）</w:t>
            </w:r>
            <w:r>
              <w:rPr>
                <w:rFonts w:hint="eastAsia" w:ascii="宋体" w:hAnsi="宋体" w:cs="宋体"/>
              </w:rPr>
              <w:t>：</w:t>
            </w:r>
          </w:p>
          <w:p>
            <w:pPr>
              <w:autoSpaceDE/>
              <w:autoSpaceDN/>
              <w:adjustRightInd/>
              <w:spacing w:line="400" w:lineRule="exact"/>
              <w:ind w:firstLine="309" w:firstLineChars="129"/>
              <w:rPr>
                <w:rFonts w:ascii="宋体" w:hAnsi="宋体" w:cs="宋体"/>
              </w:rPr>
            </w:pPr>
            <w:r>
              <w:rPr>
                <w:rFonts w:hint="eastAsia" w:ascii="宋体" w:hAnsi="宋体" w:cs="宋体"/>
              </w:rPr>
              <w:t>通过三门县建设工程项目交易系统在“业务管理—费用管理”栏目选择“电子保函”递交方式，并按系统流程进行操作、申购电子保函。</w:t>
            </w:r>
          </w:p>
          <w:p>
            <w:pPr>
              <w:autoSpaceDE/>
              <w:autoSpaceDN/>
              <w:adjustRightInd/>
              <w:spacing w:line="400" w:lineRule="exact"/>
              <w:ind w:firstLine="309" w:firstLineChars="129"/>
              <w:rPr>
                <w:rFonts w:ascii="宋体" w:hAnsi="宋体" w:cs="宋体"/>
              </w:rPr>
            </w:pPr>
            <w:r>
              <w:rPr>
                <w:rFonts w:hint="eastAsia" w:ascii="宋体" w:hAnsi="宋体" w:cs="宋体"/>
              </w:rPr>
              <w:t>注：电子保单生效时间为投保第二天00:00,各投标人须在投标截止时间前1天申购电子保函；付款后请确认已收到出单提醒短信，或者在系统中查看保单状态为“已出单”，因未确认保函出单情况导致递交投标保证金失败的，所有后果由投标人自行承担。</w:t>
            </w:r>
          </w:p>
          <w:p>
            <w:pPr>
              <w:autoSpaceDE/>
              <w:autoSpaceDN/>
              <w:adjustRightInd/>
              <w:spacing w:line="400" w:lineRule="exact"/>
              <w:ind w:firstLine="311" w:firstLineChars="129"/>
              <w:rPr>
                <w:rFonts w:hint="eastAsia" w:ascii="宋体" w:hAnsi="宋体" w:cs="宋体"/>
              </w:rPr>
            </w:pPr>
            <w:r>
              <w:rPr>
                <w:rFonts w:hint="eastAsia" w:ascii="宋体" w:hAnsi="宋体" w:cs="宋体"/>
                <w:b/>
                <w:bCs/>
              </w:rPr>
              <w:t>递交方式二（非电子保函系统）：</w:t>
            </w:r>
          </w:p>
          <w:p>
            <w:pPr>
              <w:autoSpaceDE/>
              <w:autoSpaceDN/>
              <w:adjustRightInd/>
              <w:spacing w:line="400" w:lineRule="exact"/>
              <w:ind w:firstLine="309" w:firstLineChars="129"/>
              <w:rPr>
                <w:rFonts w:hint="eastAsia" w:ascii="宋体" w:hAnsi="宋体" w:cs="宋体"/>
              </w:rPr>
            </w:pPr>
            <w:r>
              <w:rPr>
                <w:rFonts w:hint="eastAsia" w:ascii="宋体" w:hAnsi="宋体" w:cs="宋体"/>
              </w:rPr>
              <w:t>投标人须在投标截止时间前将工程保函纸质原件、基本账户证明材料复印件（加盖公章）、保费支付的银行回单一并按要求递交。</w:t>
            </w:r>
          </w:p>
          <w:p>
            <w:pPr>
              <w:autoSpaceDE/>
              <w:autoSpaceDN/>
              <w:adjustRightInd/>
              <w:spacing w:line="400" w:lineRule="exact"/>
              <w:ind w:firstLine="309" w:firstLineChars="129"/>
              <w:rPr>
                <w:rFonts w:hint="eastAsia" w:ascii="宋体" w:hAnsi="宋体" w:cs="宋体"/>
              </w:rPr>
            </w:pPr>
            <w:r>
              <w:rPr>
                <w:rFonts w:hint="eastAsia" w:ascii="宋体" w:hAnsi="宋体" w:cs="宋体"/>
              </w:rPr>
              <w:t>递交方式：现场递交；</w:t>
            </w:r>
          </w:p>
          <w:p>
            <w:pPr>
              <w:autoSpaceDE/>
              <w:autoSpaceDN/>
              <w:adjustRightInd/>
              <w:spacing w:line="400" w:lineRule="exact"/>
              <w:ind w:firstLine="309" w:firstLineChars="129"/>
              <w:rPr>
                <w:rFonts w:hint="eastAsia" w:ascii="宋体" w:hAnsi="宋体" w:cs="宋体"/>
              </w:rPr>
            </w:pPr>
            <w:r>
              <w:rPr>
                <w:rFonts w:hint="eastAsia" w:ascii="宋体" w:hAnsi="宋体" w:cs="宋体"/>
              </w:rPr>
              <w:t>递交时间及地点：：2024年  月   日   时00分至   时30分；地点：三门县公共资源交易中心交易大厅</w:t>
            </w:r>
            <w:r>
              <w:rPr>
                <w:rFonts w:hint="eastAsia" w:ascii="宋体" w:hAnsi="宋体" w:cs="宋体"/>
                <w:highlight w:val="yellow"/>
              </w:rPr>
              <w:t>（一）或（二）</w:t>
            </w:r>
            <w:r>
              <w:rPr>
                <w:rFonts w:hint="eastAsia" w:ascii="宋体" w:hAnsi="宋体" w:cs="宋体"/>
              </w:rPr>
              <w:t>；</w:t>
            </w:r>
          </w:p>
          <w:p>
            <w:pPr>
              <w:autoSpaceDE/>
              <w:autoSpaceDN/>
              <w:adjustRightInd/>
              <w:spacing w:line="400" w:lineRule="exact"/>
              <w:ind w:firstLine="309" w:firstLineChars="129"/>
              <w:rPr>
                <w:rFonts w:hint="eastAsia" w:ascii="宋体" w:hAnsi="宋体" w:cs="宋体"/>
              </w:rPr>
            </w:pPr>
            <w:r>
              <w:rPr>
                <w:rFonts w:hint="eastAsia" w:ascii="宋体" w:hAnsi="宋体" w:cs="宋体"/>
              </w:rPr>
              <w:t>接收人：</w:t>
            </w:r>
            <w:r>
              <w:rPr>
                <w:rFonts w:hint="eastAsia" w:ascii="宋体" w:hAnsi="宋体" w:cs="宋体"/>
                <w:szCs w:val="21"/>
              </w:rPr>
              <w:t>浙江正听工程项目管理有限公司</w:t>
            </w:r>
            <w:r>
              <w:rPr>
                <w:rFonts w:hint="eastAsia" w:ascii="宋体" w:hAnsi="宋体" w:cs="宋体"/>
              </w:rPr>
              <w:t>；</w:t>
            </w:r>
          </w:p>
          <w:p>
            <w:pPr>
              <w:autoSpaceDE/>
              <w:autoSpaceDN/>
              <w:adjustRightInd/>
              <w:spacing w:line="400" w:lineRule="exact"/>
              <w:ind w:firstLine="309" w:firstLineChars="129"/>
              <w:rPr>
                <w:rFonts w:hint="eastAsia" w:ascii="宋体" w:hAnsi="宋体" w:cs="宋体"/>
              </w:rPr>
            </w:pPr>
            <w:r>
              <w:rPr>
                <w:rFonts w:hint="eastAsia" w:ascii="宋体" w:hAnsi="宋体" w:cs="宋体"/>
              </w:rPr>
              <w:t>接收人联系方式：</w:t>
            </w:r>
            <w:r>
              <w:rPr>
                <w:rFonts w:hint="eastAsia" w:ascii="宋体" w:hAnsi="宋体" w:cs="宋体"/>
                <w:szCs w:val="21"/>
              </w:rPr>
              <w:t>叶青青</w:t>
            </w:r>
            <w:r>
              <w:rPr>
                <w:rFonts w:hint="eastAsia" w:ascii="宋体" w:hAnsi="宋体" w:cs="宋体"/>
                <w:szCs w:val="21"/>
                <w:lang w:val="en-US" w:eastAsia="zh-CN"/>
              </w:rPr>
              <w:t xml:space="preserve"> 0576-83231100</w:t>
            </w:r>
            <w:r>
              <w:rPr>
                <w:rFonts w:hint="eastAsia" w:ascii="宋体" w:hAnsi="宋体" w:cs="宋体"/>
              </w:rPr>
              <w:t>；</w:t>
            </w:r>
          </w:p>
          <w:p>
            <w:pPr>
              <w:autoSpaceDE/>
              <w:autoSpaceDN/>
              <w:adjustRightInd/>
              <w:spacing w:line="400" w:lineRule="exact"/>
              <w:ind w:firstLine="309" w:firstLineChars="129"/>
              <w:rPr>
                <w:rFonts w:ascii="宋体" w:hAnsi="宋体" w:cs="宋体"/>
              </w:rPr>
            </w:pPr>
            <w:r>
              <w:rPr>
                <w:rFonts w:hint="eastAsia" w:ascii="宋体" w:hAnsi="宋体" w:cs="宋体"/>
              </w:rPr>
              <w:t>注：投标保函文件中必须包含投标企业的信息，包含但不限于投标企业名称、保证方式、保证金额、保函获得时间、保证项目名称、保函有效期限、保费标准、费用支付账户（基本账户）等。保费应一函一付，通过企业基本账户支付。</w:t>
            </w:r>
            <w:r>
              <w:rPr>
                <w:rFonts w:hint="eastAsia" w:ascii="宋体" w:hAnsi="宋体" w:cs="宋体"/>
                <w:b/>
                <w:bCs/>
                <w:lang w:eastAsia="zh-CN"/>
              </w:rPr>
              <w:t>（</w:t>
            </w:r>
            <w:r>
              <w:rPr>
                <w:rFonts w:hint="eastAsia" w:ascii="宋体" w:hAnsi="宋体" w:cs="宋体"/>
                <w:b/>
                <w:bCs/>
              </w:rPr>
              <w:t>工程保函的保险（保证）责任必须包括“投标人须知 3.4.4 ”所列条款</w:t>
            </w:r>
            <w:r>
              <w:rPr>
                <w:rFonts w:hint="eastAsia" w:ascii="宋体" w:hAnsi="宋体" w:cs="宋体"/>
                <w:b/>
                <w:bCs/>
                <w:lang w:eastAsia="zh-CN"/>
              </w:rPr>
              <w:t>。）</w:t>
            </w:r>
            <w:r>
              <w:rPr>
                <w:rFonts w:hint="eastAsia" w:ascii="宋体" w:hAnsi="宋体" w:cs="宋体"/>
                <w:b/>
                <w:bCs/>
              </w:rPr>
              <w:t>为不退还保证金的几种情况（温馨提示：请各投标单位仔细核对工程保函的保险责任所列条款。）</w:t>
            </w:r>
          </w:p>
          <w:p>
            <w:pPr>
              <w:autoSpaceDE/>
              <w:autoSpaceDN/>
              <w:adjustRightInd/>
              <w:spacing w:line="400" w:lineRule="exact"/>
              <w:ind w:firstLine="309" w:firstLineChars="129"/>
              <w:rPr>
                <w:rFonts w:ascii="宋体" w:hAnsi="宋体" w:cs="宋体"/>
              </w:rPr>
            </w:pPr>
            <w:r>
              <w:rPr>
                <w:rFonts w:hint="eastAsia" w:ascii="宋体" w:hAnsi="宋体" w:cs="宋体"/>
              </w:rPr>
              <w:t>3、注意事项</w:t>
            </w:r>
          </w:p>
          <w:p>
            <w:pPr>
              <w:autoSpaceDE/>
              <w:autoSpaceDN/>
              <w:adjustRightInd/>
              <w:spacing w:line="400" w:lineRule="exact"/>
              <w:ind w:firstLine="309" w:firstLineChars="129"/>
              <w:rPr>
                <w:rFonts w:ascii="宋体" w:hAnsi="宋体" w:cs="宋体"/>
              </w:rPr>
            </w:pPr>
            <w:r>
              <w:rPr>
                <w:rFonts w:hint="eastAsia" w:ascii="宋体" w:hAnsi="宋体" w:cs="宋体"/>
              </w:rPr>
              <w:t>①若招标文件允许联合体投标且投标人以联合体身份投标的，由联合体牵头人提交投标保证金；</w:t>
            </w:r>
          </w:p>
          <w:p>
            <w:pPr>
              <w:autoSpaceDE/>
              <w:autoSpaceDN/>
              <w:adjustRightInd/>
              <w:spacing w:line="400" w:lineRule="exact"/>
              <w:ind w:firstLine="309" w:firstLineChars="129"/>
              <w:rPr>
                <w:rFonts w:ascii="宋体" w:hAnsi="宋体" w:cs="宋体"/>
              </w:rPr>
            </w:pPr>
            <w:r>
              <w:rPr>
                <w:rFonts w:hint="eastAsia" w:ascii="宋体" w:hAnsi="宋体" w:cs="宋体"/>
              </w:rPr>
              <w:t>②投标保证金收款账号根据不同工程（标段）由系统随机生成，此账号只在本工程（标段）中使用有效，请注意核对；</w:t>
            </w:r>
          </w:p>
          <w:p>
            <w:pPr>
              <w:autoSpaceDE/>
              <w:autoSpaceDN/>
              <w:adjustRightInd/>
              <w:spacing w:line="400" w:lineRule="exact"/>
              <w:ind w:firstLine="309" w:firstLineChars="129"/>
              <w:rPr>
                <w:rFonts w:ascii="宋体" w:hAnsi="宋体" w:cs="宋体"/>
              </w:rPr>
            </w:pPr>
            <w:r>
              <w:rPr>
                <w:rFonts w:hint="eastAsia" w:ascii="宋体" w:hAnsi="宋体" w:cs="宋体"/>
              </w:rPr>
              <w:t>③因各银行系统到账时间不同，采用现金方式缴纳投标保证金的，请尽量提前缴纳，以实际到帐时间为准；</w:t>
            </w:r>
          </w:p>
          <w:p>
            <w:pPr>
              <w:autoSpaceDE/>
              <w:autoSpaceDN/>
              <w:adjustRightInd/>
              <w:spacing w:line="400" w:lineRule="exact"/>
              <w:ind w:firstLine="311" w:firstLineChars="129"/>
              <w:rPr>
                <w:rFonts w:ascii="宋体" w:hAnsi="宋体" w:cs="宋体"/>
                <w:b/>
              </w:rPr>
            </w:pPr>
            <w:r>
              <w:rPr>
                <w:rFonts w:hint="eastAsia" w:ascii="宋体" w:hAnsi="宋体" w:cs="宋体"/>
                <w:b/>
              </w:rPr>
              <w:t>④以现金形式提交的投标保证金应当从投标人基本账户转出；</w:t>
            </w:r>
          </w:p>
          <w:p>
            <w:pPr>
              <w:autoSpaceDE/>
              <w:autoSpaceDN/>
              <w:adjustRightInd/>
              <w:spacing w:line="400" w:lineRule="exact"/>
              <w:ind w:firstLine="267"/>
              <w:rPr>
                <w:rFonts w:ascii="宋体" w:hAnsi="宋体" w:cs="宋体"/>
              </w:rPr>
            </w:pPr>
            <w:r>
              <w:rPr>
                <w:rFonts w:hint="eastAsia" w:ascii="宋体" w:hAnsi="宋体" w:cs="宋体"/>
              </w:rPr>
              <w:t>⑤若有疑问，请咨询技术服务热线：13968512856。</w:t>
            </w:r>
          </w:p>
          <w:p>
            <w:pPr>
              <w:autoSpaceDE/>
              <w:autoSpaceDN/>
              <w:adjustRightInd/>
              <w:spacing w:line="400" w:lineRule="exact"/>
              <w:ind w:firstLine="241" w:firstLineChars="100"/>
              <w:rPr>
                <w:rFonts w:ascii="宋体" w:hAnsi="宋体" w:cs="宋体"/>
              </w:rPr>
            </w:pPr>
            <w:r>
              <w:rPr>
                <w:rFonts w:hint="eastAsia" w:ascii="宋体" w:hAnsi="宋体" w:cs="宋体"/>
                <w:b/>
              </w:rPr>
              <w:t>⑥以上未按要求提供或提供不清晰的，评标委员会可能做出不利于投标人的评审结果，由此造成的风险由投标人自行承担。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10"/>
              <w:ind w:left="103"/>
              <w:jc w:val="center"/>
              <w:rPr>
                <w:rFonts w:ascii="宋体" w:hAnsi="宋体"/>
              </w:rPr>
            </w:pPr>
            <w:r>
              <w:rPr>
                <w:rFonts w:ascii="宋体" w:hAnsi="宋体"/>
              </w:rPr>
              <w:t>3.7.3</w:t>
            </w:r>
          </w:p>
          <w:p>
            <w:pPr>
              <w:pStyle w:val="29"/>
              <w:kinsoku w:val="0"/>
              <w:spacing w:before="110"/>
              <w:ind w:left="103"/>
              <w:jc w:val="center"/>
              <w:rPr>
                <w:rFonts w:ascii="宋体" w:hAnsi="宋体"/>
              </w:rPr>
            </w:pPr>
            <w:r>
              <w:rPr>
                <w:rFonts w:hint="eastAsia" w:ascii="宋体" w:hAnsi="宋体"/>
              </w:rPr>
              <w:t>（</w:t>
            </w:r>
            <w:r>
              <w:rPr>
                <w:rFonts w:ascii="宋体" w:hAnsi="宋体"/>
              </w:rPr>
              <w:t>1</w:t>
            </w:r>
            <w:r>
              <w:rPr>
                <w:rFonts w:hint="eastAsia" w:ascii="宋体" w:hAnsi="宋体"/>
              </w:rPr>
              <w:t>）</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电子投标文件</w:t>
            </w:r>
          </w:p>
          <w:p>
            <w:pPr>
              <w:pStyle w:val="29"/>
              <w:kinsoku w:val="0"/>
              <w:spacing w:line="400" w:lineRule="exact"/>
              <w:jc w:val="center"/>
              <w:rPr>
                <w:rFonts w:ascii="宋体" w:hAnsi="宋体" w:cs="宋体"/>
              </w:rPr>
            </w:pPr>
            <w:r>
              <w:rPr>
                <w:rFonts w:hint="eastAsia" w:ascii="宋体" w:hAnsi="宋体" w:cs="宋体"/>
              </w:rPr>
              <w:t>盖章要求</w:t>
            </w:r>
          </w:p>
        </w:tc>
        <w:tc>
          <w:tcPr>
            <w:tcW w:w="6858" w:type="dxa"/>
          </w:tcPr>
          <w:p>
            <w:pPr>
              <w:pStyle w:val="29"/>
              <w:kinsoku w:val="0"/>
              <w:snapToGrid w:val="0"/>
              <w:spacing w:line="400" w:lineRule="exact"/>
              <w:jc w:val="both"/>
              <w:rPr>
                <w:rFonts w:ascii="宋体" w:hAnsi="宋体" w:cs="宋体"/>
              </w:rPr>
            </w:pPr>
            <w:r>
              <w:rPr>
                <w:rFonts w:hint="eastAsia" w:ascii="宋体" w:hAnsi="宋体" w:cs="宋体"/>
              </w:rPr>
              <w:t>1.投标文件格式文件要求投标人盖章、法定代表人印章的地方，投标人均应使用CA数字证书加盖投标人的单位电子印章、法定代表人个人电子印章。联合体投标的，除联合体协议书格式之外的仅由联合体牵头人加盖单位电子印章、法定代表人个人电子印章即可。</w:t>
            </w:r>
          </w:p>
          <w:p>
            <w:pPr>
              <w:pStyle w:val="29"/>
              <w:kinsoku w:val="0"/>
              <w:snapToGrid w:val="0"/>
              <w:spacing w:line="400" w:lineRule="exact"/>
              <w:jc w:val="both"/>
              <w:rPr>
                <w:rFonts w:ascii="宋体" w:hAnsi="宋体" w:cs="宋体"/>
              </w:rPr>
            </w:pPr>
            <w:r>
              <w:rPr>
                <w:rFonts w:hint="eastAsia" w:ascii="宋体" w:hAnsi="宋体" w:cs="宋体"/>
              </w:rPr>
              <w:t>2.</w:t>
            </w:r>
            <w:r>
              <w:rPr>
                <w:rFonts w:hint="eastAsia" w:ascii="宋体" w:hAnsi="宋体" w:cs="宋体"/>
              </w:rPr>
              <w:sym w:font="Wingdings 2" w:char="0052"/>
            </w:r>
            <w:r>
              <w:rPr>
                <w:rFonts w:hint="eastAsia" w:ascii="宋体" w:hAnsi="宋体" w:cs="宋体"/>
              </w:rPr>
              <w:t>投标文件所附证书证件、业绩证明文件、投标保证金等证明材料用原件扫描件并加盖投标单位电子印章；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07"/>
              <w:ind w:left="103"/>
              <w:jc w:val="center"/>
              <w:rPr>
                <w:rFonts w:ascii="宋体" w:hAnsi="宋体"/>
              </w:rPr>
            </w:pPr>
            <w:r>
              <w:rPr>
                <w:rFonts w:ascii="宋体" w:hAnsi="宋体"/>
              </w:rPr>
              <w:t>4.1.1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电子投标文件加密要求</w:t>
            </w:r>
          </w:p>
        </w:tc>
        <w:tc>
          <w:tcPr>
            <w:tcW w:w="6858" w:type="dxa"/>
            <w:vAlign w:val="center"/>
          </w:tcPr>
          <w:p>
            <w:pPr>
              <w:pStyle w:val="29"/>
              <w:kinsoku w:val="0"/>
              <w:snapToGrid w:val="0"/>
              <w:spacing w:line="400" w:lineRule="exact"/>
              <w:jc w:val="both"/>
              <w:rPr>
                <w:rFonts w:ascii="宋体" w:hAnsi="宋体" w:cs="宋体"/>
              </w:rPr>
            </w:pPr>
            <w:r>
              <w:rPr>
                <w:rFonts w:hint="eastAsia" w:ascii="宋体" w:hAnsi="宋体" w:cs="宋体"/>
                <w:kern w:val="2"/>
              </w:rPr>
              <w:t>使用投标工具软件编制生成电子投标文件。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56"/>
              <w:jc w:val="center"/>
              <w:rPr>
                <w:rFonts w:ascii="宋体" w:hAnsi="宋体"/>
              </w:rPr>
            </w:pPr>
            <w:r>
              <w:rPr>
                <w:rFonts w:ascii="宋体" w:hAnsi="宋体"/>
              </w:rPr>
              <w:t>4.2.1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投标截止时间/电子投标文件上传截止时间</w:t>
            </w:r>
          </w:p>
        </w:tc>
        <w:tc>
          <w:tcPr>
            <w:tcW w:w="6858" w:type="dxa"/>
            <w:vAlign w:val="center"/>
          </w:tcPr>
          <w:p>
            <w:pPr>
              <w:snapToGrid w:val="0"/>
              <w:spacing w:line="400" w:lineRule="exact"/>
              <w:jc w:val="both"/>
              <w:rPr>
                <w:rFonts w:ascii="宋体" w:hAnsi="宋体" w:cs="宋体"/>
              </w:rPr>
            </w:pPr>
            <w:r>
              <w:rPr>
                <w:rFonts w:hint="eastAsia" w:ascii="宋体" w:hAnsi="宋体" w:cs="宋体"/>
              </w:rPr>
              <w:t>详见本项目招标公告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07"/>
              <w:ind w:left="103"/>
              <w:jc w:val="center"/>
              <w:rPr>
                <w:rFonts w:ascii="宋体" w:hAnsi="宋体"/>
              </w:rPr>
            </w:pPr>
            <w:r>
              <w:rPr>
                <w:rFonts w:ascii="宋体" w:hAnsi="宋体"/>
              </w:rPr>
              <w:t>4.2.2</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电子投标文件上传平台</w:t>
            </w:r>
          </w:p>
        </w:tc>
        <w:tc>
          <w:tcPr>
            <w:tcW w:w="6858" w:type="dxa"/>
            <w:vAlign w:val="center"/>
          </w:tcPr>
          <w:p>
            <w:pPr>
              <w:pStyle w:val="7"/>
              <w:spacing w:line="400" w:lineRule="exact"/>
              <w:ind w:firstLine="0" w:firstLineChars="0"/>
              <w:rPr>
                <w:rFonts w:ascii="宋体" w:hAnsi="宋体" w:cs="宋体"/>
              </w:rPr>
            </w:pPr>
            <w:r>
              <w:rPr>
                <w:rFonts w:hint="eastAsia" w:ascii="宋体" w:hAnsi="宋体" w:cs="宋体"/>
              </w:rPr>
              <w:t>1、本项目采用不见面开标形式，投标人进行远程解密无需到开标现场。电子投标文件上传至三门县工程建设电子交易平台（步骤如下），投标截止时间后对加密的投标文件进行远程解密，如远程解密遇有问题的请联系章宏涛13968512856。</w:t>
            </w:r>
          </w:p>
          <w:p>
            <w:pPr>
              <w:pStyle w:val="7"/>
              <w:spacing w:line="400" w:lineRule="exact"/>
              <w:ind w:firstLine="0" w:firstLineChars="0"/>
              <w:rPr>
                <w:rFonts w:ascii="宋体" w:hAnsi="宋体" w:cs="宋体"/>
                <w:b/>
              </w:rPr>
            </w:pPr>
            <w:r>
              <w:rPr>
                <w:rFonts w:hint="eastAsia" w:ascii="宋体" w:hAnsi="宋体" w:cs="宋体"/>
                <w:b/>
              </w:rPr>
              <w:t>2、电子投标文件上传步骤：</w:t>
            </w:r>
          </w:p>
          <w:p>
            <w:pPr>
              <w:pStyle w:val="7"/>
              <w:spacing w:line="400" w:lineRule="exact"/>
              <w:ind w:firstLine="480"/>
              <w:rPr>
                <w:rFonts w:ascii="宋体" w:hAnsi="宋体" w:cs="宋体"/>
              </w:rPr>
            </w:pPr>
            <w:r>
              <w:rPr>
                <w:rFonts w:hint="eastAsia" w:ascii="宋体" w:hAnsi="宋体" w:cs="宋体"/>
              </w:rPr>
              <w:t>1) 登录三门县工程建设电子交易平台（网址：http://jyzx.sanmen.gov.cn）；</w:t>
            </w:r>
          </w:p>
          <w:p>
            <w:pPr>
              <w:pStyle w:val="7"/>
              <w:spacing w:line="400" w:lineRule="exact"/>
              <w:ind w:firstLine="480"/>
              <w:rPr>
                <w:rFonts w:ascii="宋体" w:hAnsi="宋体" w:cs="宋体"/>
              </w:rPr>
            </w:pPr>
            <w:r>
              <w:rPr>
                <w:rFonts w:hint="eastAsia" w:ascii="宋体" w:hAnsi="宋体" w:cs="宋体"/>
              </w:rPr>
              <w:t>2) 须先在电子交易系统中下载投标项目招标文件，后在 “我的待办”，选择投标项目，点击“上传标书（后缀名.已加密投标文件）” 并保存。</w:t>
            </w:r>
          </w:p>
          <w:p>
            <w:pPr>
              <w:spacing w:line="400" w:lineRule="exact"/>
              <w:ind w:firstLine="480" w:firstLineChars="200"/>
              <w:rPr>
                <w:rFonts w:ascii="宋体" w:hAnsi="宋体" w:cs="宋体"/>
                <w:i/>
                <w:iCs/>
                <w:u w:val="single"/>
              </w:rPr>
            </w:pPr>
            <w:r>
              <w:rPr>
                <w:rFonts w:hint="eastAsia" w:ascii="宋体" w:hAnsi="宋体" w:cs="宋体"/>
              </w:rPr>
              <w:t>投标人应在投标截止时间前上传完成电子投标文件。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3"/>
              <w:jc w:val="center"/>
              <w:rPr>
                <w:rFonts w:ascii="宋体" w:hAnsi="宋体"/>
              </w:rPr>
            </w:pPr>
            <w:r>
              <w:rPr>
                <w:rFonts w:ascii="宋体" w:hAnsi="宋体"/>
              </w:rPr>
              <w:t>4.2.5</w:t>
            </w:r>
          </w:p>
        </w:tc>
        <w:tc>
          <w:tcPr>
            <w:tcW w:w="1697" w:type="dxa"/>
            <w:vAlign w:val="center"/>
          </w:tcPr>
          <w:p>
            <w:pPr>
              <w:snapToGrid w:val="0"/>
              <w:spacing w:line="400" w:lineRule="exact"/>
              <w:jc w:val="center"/>
              <w:rPr>
                <w:rFonts w:ascii="宋体" w:hAnsi="宋体" w:cs="宋体"/>
              </w:rPr>
            </w:pPr>
            <w:r>
              <w:rPr>
                <w:rFonts w:hint="eastAsia" w:ascii="宋体" w:hAnsi="宋体" w:cs="宋体"/>
              </w:rPr>
              <w:t>电子投标文件的拒收情形</w:t>
            </w:r>
          </w:p>
        </w:tc>
        <w:tc>
          <w:tcPr>
            <w:tcW w:w="6858" w:type="dxa"/>
            <w:vAlign w:val="center"/>
          </w:tcPr>
          <w:p>
            <w:pPr>
              <w:snapToGrid w:val="0"/>
              <w:spacing w:line="400" w:lineRule="exact"/>
              <w:rPr>
                <w:rFonts w:ascii="宋体" w:hAnsi="宋体" w:cs="宋体"/>
              </w:rPr>
            </w:pPr>
            <w:r>
              <w:rPr>
                <w:rFonts w:hint="eastAsia" w:ascii="宋体" w:hAnsi="宋体" w:cs="宋体"/>
              </w:rPr>
              <w:t>1.投标截止时间后送达（上传）的投标文件、未按招标文件要求上传的；</w:t>
            </w:r>
          </w:p>
          <w:p>
            <w:pPr>
              <w:snapToGrid w:val="0"/>
              <w:spacing w:line="400" w:lineRule="exact"/>
              <w:rPr>
                <w:rFonts w:ascii="宋体" w:hAnsi="宋体" w:cs="宋体"/>
                <w:spacing w:val="-5"/>
              </w:rPr>
            </w:pPr>
            <w:r>
              <w:rPr>
                <w:rFonts w:hint="eastAsia" w:ascii="宋体" w:hAnsi="宋体" w:cs="宋体"/>
                <w:spacing w:val="-5"/>
              </w:rPr>
              <w:t>2.投标人未按规定加密的投标文件，应当拒收。</w:t>
            </w:r>
          </w:p>
          <w:p>
            <w:pPr>
              <w:snapToGrid w:val="0"/>
              <w:spacing w:line="400" w:lineRule="exact"/>
              <w:rPr>
                <w:rFonts w:ascii="宋体" w:hAnsi="宋体" w:cs="宋体"/>
              </w:rPr>
            </w:pPr>
            <w:r>
              <w:rPr>
                <w:rFonts w:hint="eastAsia" w:ascii="宋体" w:hAnsi="宋体" w:cs="宋体"/>
              </w:rPr>
              <w:t>3.其他：</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08"/>
              <w:ind w:left="103" w:right="-5"/>
              <w:jc w:val="center"/>
              <w:rPr>
                <w:rFonts w:ascii="宋体" w:hAnsi="宋体"/>
              </w:rPr>
            </w:pPr>
            <w:r>
              <w:rPr>
                <w:rFonts w:ascii="宋体" w:hAnsi="宋体"/>
              </w:rPr>
              <w:t>5.1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开标时间</w:t>
            </w:r>
          </w:p>
          <w:p>
            <w:pPr>
              <w:pStyle w:val="29"/>
              <w:kinsoku w:val="0"/>
              <w:spacing w:line="400" w:lineRule="exact"/>
              <w:jc w:val="center"/>
              <w:rPr>
                <w:rFonts w:ascii="宋体" w:hAnsi="宋体" w:cs="宋体"/>
              </w:rPr>
            </w:pPr>
            <w:r>
              <w:rPr>
                <w:rFonts w:hint="eastAsia" w:ascii="宋体" w:hAnsi="宋体" w:cs="宋体"/>
              </w:rPr>
              <w:t>和地点</w:t>
            </w:r>
          </w:p>
        </w:tc>
        <w:tc>
          <w:tcPr>
            <w:tcW w:w="6858" w:type="dxa"/>
            <w:vAlign w:val="center"/>
          </w:tcPr>
          <w:p>
            <w:pPr>
              <w:pStyle w:val="29"/>
              <w:kinsoku w:val="0"/>
              <w:snapToGrid w:val="0"/>
              <w:spacing w:line="400" w:lineRule="exact"/>
              <w:rPr>
                <w:rFonts w:ascii="宋体" w:hAnsi="宋体" w:cs="宋体"/>
              </w:rPr>
            </w:pPr>
            <w:r>
              <w:rPr>
                <w:rFonts w:hint="eastAsia" w:ascii="宋体" w:hAnsi="宋体" w:cs="宋体"/>
              </w:rPr>
              <w:t>1.开标时间：同电子投标文件上传截止时间。</w:t>
            </w:r>
          </w:p>
          <w:p>
            <w:pPr>
              <w:pStyle w:val="29"/>
              <w:kinsoku w:val="0"/>
              <w:snapToGrid w:val="0"/>
              <w:spacing w:line="400" w:lineRule="exact"/>
              <w:rPr>
                <w:rFonts w:ascii="宋体" w:hAnsi="宋体" w:cs="宋体"/>
              </w:rPr>
            </w:pPr>
            <w:r>
              <w:rPr>
                <w:rFonts w:hint="eastAsia" w:ascii="宋体" w:hAnsi="宋体" w:cs="宋体"/>
              </w:rPr>
              <w:t>2.开标地点：</w:t>
            </w:r>
            <w:r>
              <w:rPr>
                <w:rFonts w:hint="eastAsia" w:ascii="宋体" w:hAnsi="宋体" w:cs="宋体"/>
                <w:u w:val="single"/>
              </w:rPr>
              <w:t xml:space="preserve"> 三门县公共资源交易中心  </w:t>
            </w:r>
            <w:r>
              <w:rPr>
                <w:rFonts w:hint="eastAsia" w:ascii="宋体" w:hAnsi="宋体" w:cs="宋体"/>
              </w:rPr>
              <w:t>。</w:t>
            </w:r>
          </w:p>
          <w:p>
            <w:pPr>
              <w:snapToGrid w:val="0"/>
              <w:spacing w:line="400" w:lineRule="exact"/>
              <w:jc w:val="both"/>
              <w:rPr>
                <w:rFonts w:ascii="宋体" w:hAnsi="宋体" w:cs="宋体"/>
              </w:rPr>
            </w:pPr>
            <w:r>
              <w:rPr>
                <w:rFonts w:hint="eastAsia" w:ascii="宋体" w:hAnsi="宋体" w:cs="宋体"/>
              </w:rPr>
              <w:t>3.开标平台:不见面电子交易平台</w:t>
            </w:r>
          </w:p>
          <w:p>
            <w:pPr>
              <w:snapToGrid w:val="0"/>
              <w:spacing w:line="400" w:lineRule="exact"/>
              <w:jc w:val="both"/>
              <w:rPr>
                <w:rFonts w:ascii="宋体" w:hAnsi="宋体" w:cs="宋体"/>
              </w:rPr>
            </w:pPr>
            <w:r>
              <w:rPr>
                <w:rFonts w:hint="eastAsia" w:ascii="宋体" w:hAnsi="宋体" w:cs="宋体"/>
              </w:rPr>
              <w:t>4.其他：</w:t>
            </w:r>
            <w:r>
              <w:rPr>
                <w:rFonts w:hint="eastAsia" w:ascii="宋体" w:hAnsi="宋体" w:cs="宋体"/>
                <w:u w:val="single"/>
              </w:rPr>
              <w:t xml:space="preserve">    /    </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08"/>
              <w:ind w:left="103" w:right="-5"/>
              <w:jc w:val="center"/>
              <w:rPr>
                <w:rFonts w:ascii="宋体" w:hAnsi="宋体"/>
              </w:rPr>
            </w:pPr>
            <w:r>
              <w:rPr>
                <w:rFonts w:ascii="宋体" w:hAnsi="宋体"/>
              </w:rPr>
              <w:t>5.2</w:t>
            </w:r>
          </w:p>
        </w:tc>
        <w:tc>
          <w:tcPr>
            <w:tcW w:w="1697" w:type="dxa"/>
            <w:vAlign w:val="center"/>
          </w:tcPr>
          <w:p>
            <w:pPr>
              <w:pStyle w:val="29"/>
              <w:kinsoku w:val="0"/>
              <w:spacing w:line="400" w:lineRule="exact"/>
              <w:ind w:right="1"/>
              <w:jc w:val="center"/>
              <w:rPr>
                <w:rFonts w:ascii="宋体" w:hAnsi="宋体" w:cs="宋体"/>
              </w:rPr>
            </w:pPr>
            <w:r>
              <w:rPr>
                <w:rFonts w:hint="eastAsia" w:ascii="宋体" w:hAnsi="宋体" w:cs="宋体"/>
              </w:rPr>
              <w:t>开标程序</w:t>
            </w:r>
          </w:p>
        </w:tc>
        <w:tc>
          <w:tcPr>
            <w:tcW w:w="6858" w:type="dxa"/>
            <w:vAlign w:val="center"/>
          </w:tcPr>
          <w:p>
            <w:pPr>
              <w:spacing w:line="400" w:lineRule="exact"/>
              <w:rPr>
                <w:rFonts w:ascii="宋体" w:hAnsi="宋体" w:cs="宋体"/>
              </w:rPr>
            </w:pPr>
            <w:r>
              <w:rPr>
                <w:rFonts w:hint="eastAsia" w:ascii="宋体" w:hAnsi="宋体" w:cs="宋体"/>
              </w:rPr>
              <w:t>1、本项目采用不见面开标形式，所有投标人的法定代表人或委托代理人在开标当日（投标截止时间前）登录三门县公共资源交易不见面开标大厅并签到，</w:t>
            </w:r>
            <w:r>
              <w:rPr>
                <w:rFonts w:hint="eastAsia" w:ascii="宋体" w:hAnsi="宋体" w:cs="宋体"/>
                <w:b/>
              </w:rPr>
              <w:t>未完成签到的，将无法解密投标文件，并视为放弃投标</w:t>
            </w:r>
            <w:r>
              <w:rPr>
                <w:rFonts w:hint="eastAsia" w:ascii="宋体" w:hAnsi="宋体" w:cs="宋体"/>
              </w:rPr>
              <w:t>。不见面开标大厅系统登录：插入CA锁并登录交易系统—业务办理—开评标—进入不见面开标系统。</w:t>
            </w:r>
          </w:p>
          <w:p>
            <w:pPr>
              <w:spacing w:line="400" w:lineRule="exact"/>
              <w:rPr>
                <w:rFonts w:ascii="宋体" w:hAnsi="宋体" w:cs="宋体"/>
              </w:rPr>
            </w:pPr>
            <w:r>
              <w:rPr>
                <w:rFonts w:hint="eastAsia" w:ascii="宋体" w:hAnsi="宋体" w:cs="宋体"/>
              </w:rPr>
              <w:t>2、招标代理开启不见面开标系统视频直播，开标全过程录像由三门县公共资源交易中心录制保存备查。</w:t>
            </w:r>
          </w:p>
          <w:p>
            <w:pPr>
              <w:spacing w:line="400" w:lineRule="exact"/>
              <w:rPr>
                <w:rFonts w:ascii="宋体" w:hAnsi="宋体" w:cs="宋体"/>
              </w:rPr>
            </w:pPr>
            <w:r>
              <w:rPr>
                <w:rFonts w:hint="eastAsia" w:ascii="宋体" w:hAnsi="宋体" w:cs="宋体"/>
              </w:rPr>
              <w:t>3、投标截止时间到达后，各投标人自行在不见面开标系统对电子投标文件进行解密，投标文件解密时间为</w:t>
            </w:r>
            <w:r>
              <w:rPr>
                <w:rFonts w:hint="eastAsia" w:ascii="宋体" w:hAnsi="宋体" w:cs="宋体"/>
                <w:b/>
                <w:bCs/>
              </w:rPr>
              <w:t>40分钟</w:t>
            </w:r>
            <w:r>
              <w:rPr>
                <w:rFonts w:hint="eastAsia" w:ascii="宋体" w:hAnsi="宋体" w:cs="宋体"/>
              </w:rPr>
              <w:t>（时间以招标人或招标代理机构确定“开始解密”时开始计算），逾期未解密的视为投标人放弃投标。</w:t>
            </w:r>
          </w:p>
          <w:p>
            <w:pPr>
              <w:spacing w:line="400" w:lineRule="exact"/>
              <w:rPr>
                <w:rFonts w:ascii="宋体" w:hAnsi="宋体" w:cs="宋体"/>
              </w:rPr>
            </w:pPr>
            <w:r>
              <w:rPr>
                <w:rFonts w:hint="eastAsia" w:ascii="宋体" w:hAnsi="宋体" w:cs="宋体"/>
              </w:rPr>
              <w:t>4、招标代理现场公布解密投标人投标文件情况。</w:t>
            </w:r>
          </w:p>
          <w:p>
            <w:pPr>
              <w:spacing w:line="400" w:lineRule="exact"/>
              <w:rPr>
                <w:rFonts w:ascii="宋体" w:hAnsi="宋体" w:cs="宋体"/>
              </w:rPr>
            </w:pPr>
            <w:r>
              <w:rPr>
                <w:rFonts w:hint="eastAsia" w:ascii="宋体" w:hAnsi="宋体" w:cs="宋体"/>
              </w:rPr>
              <w:t>5、评标委员会根据招标文件规定的程序及方法对投标文件进行评审。每个环节评审结果招标代理均在不见面开标大厅宣布。</w:t>
            </w:r>
          </w:p>
          <w:p>
            <w:pPr>
              <w:spacing w:line="400" w:lineRule="exact"/>
              <w:rPr>
                <w:rFonts w:ascii="宋体" w:hAnsi="宋体" w:cs="宋体"/>
              </w:rPr>
            </w:pPr>
            <w:r>
              <w:rPr>
                <w:rFonts w:hint="eastAsia" w:ascii="宋体" w:hAnsi="宋体" w:cs="宋体"/>
              </w:rPr>
              <w:t>6、招标人代表现场抽取调整系数，抽取过程在不见面开标系统同步直播，接受招标监管机构人员监管。</w:t>
            </w:r>
          </w:p>
          <w:p>
            <w:pPr>
              <w:spacing w:line="400" w:lineRule="exact"/>
              <w:rPr>
                <w:rFonts w:ascii="宋体" w:hAnsi="宋体" w:cs="宋体"/>
              </w:rPr>
            </w:pPr>
            <w:r>
              <w:rPr>
                <w:rFonts w:hint="eastAsia" w:ascii="宋体" w:hAnsi="宋体" w:cs="宋体"/>
              </w:rPr>
              <w:t>7、各投标人的法定代表人或委托人代理人必须在开标、评标期间保持网络及电话畅通，若评标委员会要求投标人澄清或说明时，投标人在规定的时间（由评标委员会确定合理所需时间）以予澄清或说明，否则视为自动放弃；后果由该投标人自行承担。所有澄清或说明转换成PDF形式并签章后通过不见面开标系统传输。</w:t>
            </w:r>
          </w:p>
          <w:p>
            <w:pPr>
              <w:pStyle w:val="29"/>
              <w:tabs>
                <w:tab w:val="left" w:pos="2309"/>
                <w:tab w:val="left" w:pos="2729"/>
                <w:tab w:val="left" w:pos="3826"/>
              </w:tabs>
              <w:kinsoku w:val="0"/>
              <w:snapToGrid w:val="0"/>
              <w:spacing w:line="400" w:lineRule="exact"/>
              <w:ind w:firstLine="240" w:firstLineChars="100"/>
              <w:jc w:val="both"/>
              <w:rPr>
                <w:rFonts w:ascii="宋体" w:hAnsi="宋体" w:cs="宋体"/>
              </w:rPr>
            </w:pPr>
            <w:r>
              <w:rPr>
                <w:rFonts w:hint="eastAsia" w:ascii="宋体" w:hAnsi="宋体" w:cs="宋体"/>
              </w:rPr>
              <w:t>注：若有异常情况或疑问的，可通过不见面开标系统音视频交互跟开标人联系，或及时咨询品茗公司，技术服务电话：章宏涛13968512856，也可加入QQ“三门交易平台交流群”（群号：146117595）进行业务咨询。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08"/>
              <w:ind w:left="103" w:right="-5"/>
              <w:jc w:val="center"/>
              <w:rPr>
                <w:rFonts w:ascii="宋体" w:hAnsi="宋体" w:cs="宋体"/>
              </w:rPr>
            </w:pPr>
            <w:r>
              <w:rPr>
                <w:rFonts w:ascii="宋体" w:hAnsi="宋体" w:cs="宋体"/>
              </w:rPr>
              <w:t>5.4</w:t>
            </w:r>
          </w:p>
        </w:tc>
        <w:tc>
          <w:tcPr>
            <w:tcW w:w="1697" w:type="dxa"/>
            <w:vAlign w:val="center"/>
          </w:tcPr>
          <w:p>
            <w:pPr>
              <w:pStyle w:val="29"/>
              <w:kinsoku w:val="0"/>
              <w:spacing w:line="400" w:lineRule="exact"/>
              <w:ind w:right="1"/>
              <w:jc w:val="center"/>
              <w:rPr>
                <w:rFonts w:ascii="宋体" w:hAnsi="宋体" w:cs="宋体"/>
              </w:rPr>
            </w:pPr>
            <w:r>
              <w:rPr>
                <w:rFonts w:hint="eastAsia" w:ascii="宋体" w:hAnsi="宋体" w:cs="宋体"/>
              </w:rPr>
              <w:t>特殊情况处置</w:t>
            </w:r>
          </w:p>
        </w:tc>
        <w:tc>
          <w:tcPr>
            <w:tcW w:w="6858" w:type="dxa"/>
            <w:vAlign w:val="center"/>
          </w:tcPr>
          <w:p>
            <w:pPr>
              <w:pStyle w:val="19"/>
              <w:snapToGrid w:val="0"/>
              <w:spacing w:line="400" w:lineRule="exact"/>
              <w:ind w:left="0" w:firstLine="0" w:firstLineChars="0"/>
              <w:rPr>
                <w:rFonts w:ascii="宋体" w:hAnsi="宋体" w:cs="宋体"/>
                <w:sz w:val="24"/>
              </w:rPr>
            </w:pPr>
            <w:r>
              <w:rPr>
                <w:rFonts w:hint="eastAsia" w:ascii="宋体" w:hAnsi="宋体" w:cs="宋体"/>
                <w:sz w:val="24"/>
              </w:rPr>
              <w:t>1.因电力等不可抗力因素延期开标的，需更新制作投标文件并按招标文件要求重新递交。</w:t>
            </w:r>
          </w:p>
          <w:p>
            <w:pPr>
              <w:pStyle w:val="19"/>
              <w:snapToGrid w:val="0"/>
              <w:spacing w:line="400" w:lineRule="exact"/>
              <w:ind w:left="0" w:firstLine="0" w:firstLineChars="0"/>
              <w:rPr>
                <w:rFonts w:ascii="宋体" w:hAnsi="宋体" w:cs="宋体"/>
                <w:sz w:val="24"/>
                <w:u w:val="single"/>
              </w:rPr>
            </w:pPr>
            <w:r>
              <w:rPr>
                <w:rFonts w:hint="eastAsia" w:ascii="宋体" w:hAnsi="宋体" w:cs="宋体"/>
                <w:sz w:val="24"/>
              </w:rPr>
              <w:t>2.因投标人原因造成其电子投标文件未解密的，视为撤销其投标文件；投标截止时间前未完成投标文件传输的，视为撤回投标文件；因投标人之外的原因造成电子投标文件未解密的，视为撤回其投标文件。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38"/>
              <w:jc w:val="center"/>
              <w:rPr>
                <w:rFonts w:ascii="宋体" w:hAnsi="宋体"/>
              </w:rPr>
            </w:pPr>
            <w:r>
              <w:rPr>
                <w:rFonts w:ascii="宋体" w:hAnsi="宋体"/>
              </w:rPr>
              <w:t>6.1.1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评标委员会的组建</w:t>
            </w:r>
          </w:p>
        </w:tc>
        <w:tc>
          <w:tcPr>
            <w:tcW w:w="6858" w:type="dxa"/>
            <w:vAlign w:val="center"/>
          </w:tcPr>
          <w:p>
            <w:pPr>
              <w:pStyle w:val="30"/>
              <w:kinsoku w:val="0"/>
              <w:snapToGrid w:val="0"/>
              <w:spacing w:line="400" w:lineRule="exact"/>
              <w:jc w:val="both"/>
              <w:rPr>
                <w:rFonts w:cs="宋体"/>
                <w:szCs w:val="24"/>
              </w:rPr>
            </w:pPr>
            <w:r>
              <w:rPr>
                <w:rFonts w:hint="eastAsia" w:cs="宋体"/>
                <w:spacing w:val="-2"/>
                <w:szCs w:val="24"/>
              </w:rPr>
              <w:t>评标委员会构成：</w:t>
            </w:r>
            <w:r>
              <w:rPr>
                <w:rFonts w:hint="eastAsia" w:cs="宋体"/>
                <w:color w:val="000000"/>
                <w:szCs w:val="24"/>
                <w:lang w:val="en-US"/>
              </w:rPr>
              <w:t>执行《浙江省综合性评标专家库管理办法实施细则》相关规定。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jc w:val="center"/>
              <w:rPr>
                <w:rFonts w:ascii="宋体" w:hAnsi="宋体" w:cs="宋体"/>
              </w:rPr>
            </w:pPr>
            <w:r>
              <w:rPr>
                <w:rFonts w:ascii="宋体" w:hAnsi="宋体" w:cs="宋体"/>
              </w:rPr>
              <w:t>6.3</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评标办法</w:t>
            </w:r>
          </w:p>
        </w:tc>
        <w:tc>
          <w:tcPr>
            <w:tcW w:w="6858" w:type="dxa"/>
            <w:vAlign w:val="center"/>
          </w:tcPr>
          <w:p>
            <w:pPr>
              <w:pStyle w:val="29"/>
              <w:tabs>
                <w:tab w:val="left" w:pos="2309"/>
                <w:tab w:val="left" w:pos="2729"/>
                <w:tab w:val="left" w:pos="3826"/>
              </w:tabs>
              <w:kinsoku w:val="0"/>
              <w:snapToGrid w:val="0"/>
              <w:spacing w:line="400" w:lineRule="exact"/>
              <w:jc w:val="both"/>
              <w:rPr>
                <w:rFonts w:ascii="宋体" w:hAnsi="宋体" w:cs="宋体"/>
              </w:rPr>
            </w:pPr>
            <w:r>
              <w:rPr>
                <w:rFonts w:hint="eastAsia" w:ascii="宋体" w:hAnsi="宋体" w:cs="宋体"/>
              </w:rPr>
              <w:t>技术标通过制的综合评估法：资信标评分（10分）,商务标评分（80分）。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jc w:val="center"/>
              <w:rPr>
                <w:rFonts w:ascii="宋体" w:hAnsi="宋体" w:cs="宋体"/>
              </w:rPr>
            </w:pPr>
            <w:r>
              <w:rPr>
                <w:rFonts w:ascii="宋体" w:hAnsi="宋体" w:cs="宋体"/>
              </w:rPr>
              <w:sym w:font="Times New Roman" w:char="0000"/>
            </w:r>
            <w:r>
              <w:rPr>
                <w:rFonts w:ascii="宋体" w:hAnsi="宋体" w:cs="宋体"/>
              </w:rPr>
              <w:t>6.3.1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评标基准价的确定方法</w:t>
            </w:r>
          </w:p>
        </w:tc>
        <w:tc>
          <w:tcPr>
            <w:tcW w:w="6858" w:type="dxa"/>
            <w:vAlign w:val="center"/>
          </w:tcPr>
          <w:p>
            <w:pPr>
              <w:kinsoku w:val="0"/>
              <w:autoSpaceDE/>
              <w:autoSpaceDN/>
              <w:adjustRightInd/>
              <w:snapToGrid w:val="0"/>
              <w:spacing w:line="400" w:lineRule="exact"/>
              <w:jc w:val="both"/>
              <w:rPr>
                <w:rFonts w:ascii="宋体" w:hAnsi="宋体" w:cs="宋体"/>
              </w:rPr>
            </w:pPr>
            <w:r>
              <w:rPr>
                <w:rFonts w:hint="eastAsia" w:ascii="宋体" w:hAnsi="宋体" w:cs="宋体"/>
              </w:rPr>
              <w:t>抽签法：评标基准价＝最高投标限价×调整系数,调整系数＝（100－D）%，D值在0.00～0.99范围内随机抽取产生。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jc w:val="center"/>
              <w:rPr>
                <w:rFonts w:ascii="宋体" w:hAnsi="宋体" w:cs="宋体"/>
              </w:rPr>
            </w:pPr>
            <w:r>
              <w:rPr>
                <w:rFonts w:ascii="宋体" w:hAnsi="宋体" w:cs="宋体"/>
              </w:rPr>
              <w:t>6.3.2</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评标委员会推荐中标候选人的人数</w:t>
            </w:r>
          </w:p>
        </w:tc>
        <w:tc>
          <w:tcPr>
            <w:tcW w:w="6858" w:type="dxa"/>
            <w:vAlign w:val="center"/>
          </w:tcPr>
          <w:p>
            <w:pPr>
              <w:pStyle w:val="2"/>
              <w:spacing w:line="400" w:lineRule="exact"/>
              <w:rPr>
                <w:rFonts w:ascii="宋体" w:hAnsi="宋体" w:eastAsia="宋体" w:cs="宋体"/>
                <w:sz w:val="24"/>
                <w:szCs w:val="24"/>
              </w:rPr>
            </w:pPr>
            <w:r>
              <w:rPr>
                <w:rFonts w:hint="eastAsia" w:ascii="宋体" w:hAnsi="宋体" w:eastAsia="宋体" w:cs="宋体"/>
                <w:sz w:val="24"/>
                <w:szCs w:val="24"/>
              </w:rPr>
              <w:t>推荐一名中标候选人。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48"/>
              <w:ind w:left="2"/>
              <w:jc w:val="center"/>
              <w:rPr>
                <w:rFonts w:ascii="宋体" w:hAnsi="宋体"/>
              </w:rPr>
            </w:pPr>
            <w:r>
              <w:rPr>
                <w:rFonts w:ascii="宋体" w:hAnsi="宋体"/>
              </w:rPr>
              <w:t>7.1</w:t>
            </w:r>
            <w:r>
              <w:rPr>
                <w:rFonts w:hint="eastAsia" w:ascii="宋体" w:hAnsi="宋体"/>
              </w:rPr>
              <w:t>.1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中标候选人公示媒介及期限</w:t>
            </w:r>
          </w:p>
        </w:tc>
        <w:tc>
          <w:tcPr>
            <w:tcW w:w="6858" w:type="dxa"/>
            <w:vAlign w:val="center"/>
          </w:tcPr>
          <w:p>
            <w:pPr>
              <w:widowControl/>
              <w:autoSpaceDE/>
              <w:autoSpaceDN/>
              <w:adjustRightInd/>
              <w:spacing w:line="400" w:lineRule="exact"/>
              <w:rPr>
                <w:rFonts w:ascii="宋体" w:hAnsi="宋体" w:cs="宋体"/>
              </w:rPr>
            </w:pPr>
            <w:r>
              <w:rPr>
                <w:rFonts w:hint="eastAsia" w:ascii="宋体" w:hAnsi="宋体" w:cs="宋体"/>
              </w:rPr>
              <w:t>公示媒介：三门县公共资源交易网（网址：http://www.sanmen.gov.cn/col/col1229610743/index.html）和浙江省公共资源交易服务平台</w:t>
            </w:r>
            <w:r>
              <w:rPr>
                <w:rFonts w:hint="eastAsia" w:ascii="宋体" w:hAnsi="宋体" w:cs="宋体"/>
                <w:u w:val="single"/>
              </w:rPr>
              <w:t>https://ggzy.zj.gov.cn</w:t>
            </w:r>
            <w:r>
              <w:rPr>
                <w:rFonts w:hint="eastAsia" w:ascii="宋体" w:hAnsi="宋体" w:cs="宋体"/>
              </w:rPr>
              <w:t>上发布。</w:t>
            </w:r>
          </w:p>
          <w:p>
            <w:pPr>
              <w:pStyle w:val="29"/>
              <w:tabs>
                <w:tab w:val="left" w:pos="2100"/>
              </w:tabs>
              <w:kinsoku w:val="0"/>
              <w:snapToGrid w:val="0"/>
              <w:spacing w:line="400" w:lineRule="exact"/>
              <w:jc w:val="both"/>
              <w:rPr>
                <w:rFonts w:ascii="宋体" w:hAnsi="宋体" w:cs="宋体"/>
              </w:rPr>
            </w:pPr>
            <w:r>
              <w:rPr>
                <w:rFonts w:hint="eastAsia" w:ascii="宋体" w:hAnsi="宋体" w:cs="宋体"/>
                <w:spacing w:val="-2"/>
              </w:rPr>
              <w:t>公示期限：不少于3日。如遇国家法定休假日，应顺延至法定休假日后第一个工作日。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48"/>
              <w:ind w:left="2"/>
              <w:jc w:val="center"/>
              <w:rPr>
                <w:rFonts w:ascii="宋体" w:hAnsi="宋体"/>
              </w:rPr>
            </w:pPr>
            <w:r>
              <w:rPr>
                <w:rFonts w:hint="eastAsia" w:ascii="宋体" w:hAnsi="宋体"/>
              </w:rPr>
              <w:t>7.1.2</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中标候选人公示的其他内容</w:t>
            </w:r>
          </w:p>
        </w:tc>
        <w:tc>
          <w:tcPr>
            <w:tcW w:w="6858" w:type="dxa"/>
            <w:vAlign w:val="center"/>
          </w:tcPr>
          <w:p>
            <w:pPr>
              <w:pStyle w:val="29"/>
              <w:tabs>
                <w:tab w:val="left" w:pos="2100"/>
              </w:tabs>
              <w:kinsoku w:val="0"/>
              <w:snapToGrid w:val="0"/>
              <w:spacing w:line="400" w:lineRule="exact"/>
              <w:jc w:val="both"/>
              <w:rPr>
                <w:rFonts w:ascii="宋体" w:hAnsi="宋体" w:cs="宋体"/>
                <w:b/>
              </w:rPr>
            </w:pPr>
            <w:r>
              <w:rPr>
                <w:rFonts w:hint="eastAsia" w:ascii="宋体" w:hAnsi="宋体" w:cs="宋体"/>
                <w:b/>
              </w:rPr>
              <w:t>被否决的投标及否决原因。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jc w:val="center"/>
        </w:trPr>
        <w:tc>
          <w:tcPr>
            <w:tcW w:w="1305" w:type="dxa"/>
            <w:gridSpan w:val="2"/>
            <w:vAlign w:val="center"/>
          </w:tcPr>
          <w:p>
            <w:pPr>
              <w:pStyle w:val="29"/>
              <w:kinsoku w:val="0"/>
              <w:spacing w:before="145"/>
              <w:ind w:left="2"/>
              <w:jc w:val="center"/>
              <w:rPr>
                <w:rFonts w:ascii="宋体" w:hAnsi="宋体"/>
              </w:rPr>
            </w:pPr>
            <w:r>
              <w:rPr>
                <w:rFonts w:ascii="宋体" w:hAnsi="宋体"/>
              </w:rPr>
              <w:t>7.2</w:t>
            </w:r>
          </w:p>
        </w:tc>
        <w:tc>
          <w:tcPr>
            <w:tcW w:w="1697" w:type="dxa"/>
            <w:vAlign w:val="center"/>
          </w:tcPr>
          <w:p>
            <w:pPr>
              <w:pStyle w:val="29"/>
              <w:kinsoku w:val="0"/>
              <w:snapToGrid w:val="0"/>
              <w:jc w:val="center"/>
              <w:rPr>
                <w:rFonts w:ascii="宋体" w:hAnsi="宋体" w:cs="宋体"/>
              </w:rPr>
            </w:pPr>
            <w:r>
              <w:rPr>
                <w:rFonts w:hint="eastAsia" w:ascii="宋体" w:hAnsi="宋体" w:cs="宋体"/>
              </w:rPr>
              <w:t>是否授权评标委员会确定中标人</w:t>
            </w:r>
          </w:p>
        </w:tc>
        <w:tc>
          <w:tcPr>
            <w:tcW w:w="6858" w:type="dxa"/>
            <w:vAlign w:val="center"/>
          </w:tcPr>
          <w:p>
            <w:pPr>
              <w:pStyle w:val="29"/>
              <w:kinsoku w:val="0"/>
              <w:snapToGrid w:val="0"/>
              <w:spacing w:line="400" w:lineRule="exact"/>
              <w:jc w:val="both"/>
              <w:rPr>
                <w:rFonts w:ascii="宋体" w:hAnsi="宋体" w:cs="宋体"/>
              </w:rPr>
            </w:pP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22" w:type="dxa"/>
          <w:trHeight w:val="57" w:hRule="atLeast"/>
          <w:jc w:val="center"/>
        </w:trPr>
        <w:tc>
          <w:tcPr>
            <w:tcW w:w="1283" w:type="dxa"/>
            <w:vAlign w:val="center"/>
          </w:tcPr>
          <w:p>
            <w:pPr>
              <w:pStyle w:val="29"/>
              <w:kinsoku w:val="0"/>
              <w:jc w:val="center"/>
              <w:rPr>
                <w:rFonts w:ascii="宋体" w:hAnsi="宋体"/>
              </w:rPr>
            </w:pPr>
            <w:r>
              <w:rPr>
                <w:rFonts w:ascii="宋体" w:hAnsi="宋体"/>
              </w:rPr>
              <w:t>7.4</w:t>
            </w:r>
          </w:p>
        </w:tc>
        <w:tc>
          <w:tcPr>
            <w:tcW w:w="1697" w:type="dxa"/>
            <w:vAlign w:val="center"/>
          </w:tcPr>
          <w:p>
            <w:pPr>
              <w:pStyle w:val="29"/>
              <w:kinsoku w:val="0"/>
              <w:spacing w:line="400" w:lineRule="exact"/>
              <w:ind w:right="1"/>
              <w:jc w:val="center"/>
              <w:rPr>
                <w:rFonts w:ascii="宋体" w:hAnsi="宋体" w:cs="宋体"/>
              </w:rPr>
            </w:pPr>
            <w:r>
              <w:rPr>
                <w:rFonts w:hint="eastAsia" w:ascii="宋体" w:hAnsi="宋体" w:cs="宋体"/>
              </w:rPr>
              <w:t>工程款支付担保内容同履约担保</w:t>
            </w:r>
          </w:p>
        </w:tc>
        <w:tc>
          <w:tcPr>
            <w:tcW w:w="6858" w:type="dxa"/>
            <w:vAlign w:val="center"/>
          </w:tcPr>
          <w:p>
            <w:pPr>
              <w:pStyle w:val="7"/>
              <w:spacing w:line="400" w:lineRule="exact"/>
              <w:ind w:firstLine="0" w:firstLineChars="0"/>
              <w:rPr>
                <w:rFonts w:ascii="宋体" w:hAnsi="宋体" w:cs="宋体"/>
              </w:rPr>
            </w:pPr>
            <w:r>
              <w:rPr>
                <w:rFonts w:hint="eastAsia" w:ascii="宋体" w:hAnsi="宋体" w:cs="宋体"/>
              </w:rPr>
              <w:t>1、履约担保的形式：</w:t>
            </w:r>
            <w:r>
              <w:rPr>
                <w:rFonts w:hint="eastAsia" w:ascii="宋体" w:hAnsi="宋体" w:cs="宋体"/>
                <w:spacing w:val="-2"/>
              </w:rPr>
              <w:t>工程保</w:t>
            </w:r>
            <w:r>
              <w:rPr>
                <w:rFonts w:hint="eastAsia" w:ascii="宋体" w:hAnsi="宋体" w:cs="宋体"/>
                <w:spacing w:val="-10"/>
              </w:rPr>
              <w:t>函</w:t>
            </w:r>
            <w:r>
              <w:rPr>
                <w:rFonts w:hint="eastAsia" w:ascii="宋体" w:hAnsi="宋体" w:cs="宋体"/>
                <w:spacing w:val="-2"/>
              </w:rPr>
              <w:t>（</w:t>
            </w:r>
            <w:r>
              <w:rPr>
                <w:rFonts w:hint="eastAsia" w:ascii="宋体" w:hAnsi="宋体" w:cs="宋体"/>
                <w:b/>
                <w:spacing w:val="-2"/>
              </w:rPr>
              <w:t>银行保函</w:t>
            </w:r>
            <w:r>
              <w:rPr>
                <w:rFonts w:hint="eastAsia" w:ascii="宋体" w:hAnsi="宋体" w:cs="宋体"/>
                <w:b/>
                <w:spacing w:val="-11"/>
              </w:rPr>
              <w:t>、</w:t>
            </w:r>
            <w:r>
              <w:rPr>
                <w:rFonts w:hint="eastAsia" w:ascii="宋体" w:hAnsi="宋体" w:cs="宋体"/>
                <w:b/>
                <w:spacing w:val="-2"/>
              </w:rPr>
              <w:t>保险机构</w:t>
            </w:r>
            <w:r>
              <w:rPr>
                <w:rFonts w:hint="eastAsia" w:ascii="宋体" w:hAnsi="宋体" w:cs="宋体"/>
                <w:b/>
                <w:spacing w:val="-1"/>
              </w:rPr>
              <w:t>保证</w:t>
            </w:r>
            <w:r>
              <w:rPr>
                <w:rFonts w:hint="eastAsia" w:ascii="宋体" w:hAnsi="宋体" w:cs="宋体"/>
                <w:b/>
              </w:rPr>
              <w:t>保险保单，</w:t>
            </w:r>
            <w:r>
              <w:rPr>
                <w:rFonts w:hint="eastAsia" w:ascii="宋体" w:hAnsi="宋体" w:cs="宋体"/>
                <w:b/>
                <w:spacing w:val="-2"/>
              </w:rPr>
              <w:t>融资担保公司保函</w:t>
            </w:r>
            <w:r>
              <w:rPr>
                <w:rFonts w:hint="eastAsia" w:ascii="宋体" w:hAnsi="宋体" w:cs="宋体"/>
              </w:rPr>
              <w:t>）。</w:t>
            </w:r>
          </w:p>
          <w:p>
            <w:pPr>
              <w:pStyle w:val="7"/>
              <w:spacing w:line="400" w:lineRule="exact"/>
              <w:ind w:firstLine="0" w:firstLineChars="0"/>
              <w:rPr>
                <w:rFonts w:ascii="宋体" w:hAnsi="宋体" w:cs="宋体"/>
              </w:rPr>
            </w:pPr>
            <w:r>
              <w:rPr>
                <w:rFonts w:hint="eastAsia" w:ascii="宋体" w:hAnsi="宋体" w:cs="宋体"/>
              </w:rPr>
              <w:t>2、履约担保的金额：合同价的2%。</w:t>
            </w:r>
          </w:p>
          <w:p>
            <w:pPr>
              <w:pStyle w:val="2"/>
              <w:spacing w:line="400" w:lineRule="exact"/>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bCs/>
                <w:sz w:val="24"/>
                <w:szCs w:val="24"/>
              </w:rPr>
              <w:t>民工工资支付担保的相关约定：按三人社[2019]41 号关于印发三门县建设领域民工工资管理办法（试行）的实施意见及浙建[2020]7 号关于在全省工程建设领域改革保证金制度的通知等相关文件执行。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22" w:type="dxa"/>
          <w:trHeight w:val="57" w:hRule="atLeast"/>
          <w:jc w:val="center"/>
        </w:trPr>
        <w:tc>
          <w:tcPr>
            <w:tcW w:w="1283" w:type="dxa"/>
            <w:vAlign w:val="center"/>
          </w:tcPr>
          <w:p>
            <w:pPr>
              <w:pStyle w:val="29"/>
              <w:kinsoku w:val="0"/>
              <w:jc w:val="center"/>
              <w:rPr>
                <w:rFonts w:ascii="宋体" w:hAnsi="宋体"/>
              </w:rPr>
            </w:pPr>
            <w:r>
              <w:rPr>
                <w:rFonts w:ascii="宋体" w:hAnsi="宋体"/>
              </w:rPr>
              <w:t>8.1</w:t>
            </w:r>
          </w:p>
        </w:tc>
        <w:tc>
          <w:tcPr>
            <w:tcW w:w="1697" w:type="dxa"/>
            <w:vAlign w:val="center"/>
          </w:tcPr>
          <w:p>
            <w:pPr>
              <w:pStyle w:val="29"/>
              <w:kinsoku w:val="0"/>
              <w:spacing w:line="400" w:lineRule="exact"/>
              <w:ind w:right="1"/>
              <w:jc w:val="center"/>
              <w:rPr>
                <w:rFonts w:ascii="宋体" w:hAnsi="宋体" w:cs="宋体"/>
              </w:rPr>
            </w:pPr>
            <w:r>
              <w:rPr>
                <w:rFonts w:hint="eastAsia" w:ascii="宋体" w:hAnsi="宋体" w:cs="宋体"/>
              </w:rPr>
              <w:t>重新招标其他情形</w:t>
            </w:r>
          </w:p>
        </w:tc>
        <w:tc>
          <w:tcPr>
            <w:tcW w:w="6858" w:type="dxa"/>
            <w:vAlign w:val="center"/>
          </w:tcPr>
          <w:p>
            <w:pPr>
              <w:spacing w:line="400" w:lineRule="exact"/>
              <w:jc w:val="both"/>
              <w:rPr>
                <w:rFonts w:ascii="宋体" w:hAnsi="宋体" w:cs="宋体"/>
              </w:rPr>
            </w:pPr>
            <w:r>
              <w:rPr>
                <w:rFonts w:hint="eastAsia" w:ascii="宋体" w:hAnsi="宋体" w:cs="宋体"/>
              </w:rPr>
              <w:t>1.招标投标过程中，因项目发生变更，现有招标资格条件与项目工程规模不符的；</w:t>
            </w:r>
          </w:p>
          <w:p>
            <w:pPr>
              <w:spacing w:line="360" w:lineRule="auto"/>
              <w:jc w:val="both"/>
              <w:rPr>
                <w:rFonts w:hint="eastAsia" w:ascii="宋体" w:hAnsi="宋体" w:cs="宋体"/>
              </w:rPr>
            </w:pPr>
            <w:r>
              <w:rPr>
                <w:rFonts w:hint="eastAsia" w:ascii="宋体" w:hAnsi="宋体" w:cs="宋体"/>
              </w:rPr>
              <w:t>2.</w:t>
            </w:r>
            <w:r>
              <w:rPr>
                <w:rFonts w:hint="eastAsia" w:ascii="宋体" w:hAnsi="宋体"/>
              </w:rPr>
              <w:t>国有资金占控股或者主导地位的依法必须进行招标的项目，</w:t>
            </w:r>
            <w:r>
              <w:rPr>
                <w:rFonts w:ascii="宋体" w:hAnsi="宋体"/>
              </w:rPr>
              <w:t>招标人</w:t>
            </w:r>
            <w:r>
              <w:rPr>
                <w:rFonts w:hint="eastAsia" w:ascii="宋体" w:hAnsi="宋体"/>
              </w:rPr>
              <w:t>应当</w:t>
            </w:r>
            <w:r>
              <w:rPr>
                <w:rFonts w:ascii="宋体" w:hAnsi="宋体"/>
              </w:rPr>
              <w:t>确定中标候选人为中标人。中标候选人放弃中标、因不可抗力不能履行合同、不按照招标文件要求提交履约保证金，或者被查实存在影响中标结果的违法行为等情形，不符合中标条件的，</w:t>
            </w:r>
            <w:r>
              <w:rPr>
                <w:rFonts w:hint="eastAsia" w:ascii="宋体" w:hAnsi="宋体"/>
              </w:rPr>
              <w:t>本次招标失败，</w:t>
            </w:r>
            <w:r>
              <w:rPr>
                <w:rFonts w:ascii="宋体" w:hAnsi="宋体"/>
              </w:rPr>
              <w:t>重新</w:t>
            </w:r>
            <w:r>
              <w:rPr>
                <w:rFonts w:hint="eastAsia" w:ascii="宋体" w:hAnsi="宋体"/>
              </w:rPr>
              <w:t>组织</w:t>
            </w:r>
            <w:r>
              <w:rPr>
                <w:rFonts w:ascii="宋体" w:hAnsi="宋体"/>
              </w:rPr>
              <w:t>招标。</w:t>
            </w:r>
          </w:p>
          <w:p>
            <w:pPr>
              <w:tabs>
                <w:tab w:val="left" w:pos="9360"/>
              </w:tabs>
              <w:spacing w:line="400" w:lineRule="exact"/>
              <w:jc w:val="both"/>
              <w:rPr>
                <w:rFonts w:ascii="宋体" w:hAnsi="宋体" w:cs="宋体"/>
              </w:rPr>
            </w:pPr>
            <w:r>
              <w:rPr>
                <w:rFonts w:hint="eastAsia" w:ascii="宋体" w:hAnsi="宋体" w:cs="宋体"/>
              </w:rPr>
              <w:t>3.法律法规规定的其他情形。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22" w:type="dxa"/>
          <w:trHeight w:val="57" w:hRule="atLeast"/>
          <w:jc w:val="center"/>
        </w:trPr>
        <w:tc>
          <w:tcPr>
            <w:tcW w:w="1283" w:type="dxa"/>
            <w:vAlign w:val="center"/>
          </w:tcPr>
          <w:p>
            <w:pPr>
              <w:pStyle w:val="29"/>
              <w:kinsoku w:val="0"/>
              <w:jc w:val="center"/>
              <w:rPr>
                <w:rFonts w:ascii="宋体" w:hAnsi="宋体"/>
              </w:rPr>
            </w:pPr>
            <w:r>
              <w:rPr>
                <w:rFonts w:ascii="宋体" w:hAnsi="宋体"/>
              </w:rPr>
              <w:t>8.2</w:t>
            </w:r>
          </w:p>
        </w:tc>
        <w:tc>
          <w:tcPr>
            <w:tcW w:w="1697" w:type="dxa"/>
            <w:vAlign w:val="center"/>
          </w:tcPr>
          <w:p>
            <w:pPr>
              <w:pStyle w:val="29"/>
              <w:kinsoku w:val="0"/>
              <w:spacing w:line="400" w:lineRule="exact"/>
              <w:ind w:right="1"/>
              <w:jc w:val="center"/>
              <w:rPr>
                <w:rFonts w:ascii="宋体" w:hAnsi="宋体" w:cs="宋体"/>
              </w:rPr>
            </w:pPr>
            <w:r>
              <w:rPr>
                <w:rFonts w:hint="eastAsia" w:ascii="宋体" w:hAnsi="宋体" w:cs="宋体"/>
              </w:rPr>
              <w:t>不再招标的</w:t>
            </w:r>
          </w:p>
          <w:p>
            <w:pPr>
              <w:pStyle w:val="29"/>
              <w:kinsoku w:val="0"/>
              <w:spacing w:line="400" w:lineRule="exact"/>
              <w:ind w:right="1"/>
              <w:jc w:val="center"/>
              <w:rPr>
                <w:rFonts w:ascii="宋体" w:hAnsi="宋体" w:cs="宋体"/>
              </w:rPr>
            </w:pPr>
            <w:r>
              <w:rPr>
                <w:rFonts w:hint="eastAsia" w:ascii="宋体" w:hAnsi="宋体" w:cs="宋体"/>
              </w:rPr>
              <w:t>情形</w:t>
            </w:r>
          </w:p>
        </w:tc>
        <w:tc>
          <w:tcPr>
            <w:tcW w:w="6858" w:type="dxa"/>
            <w:vAlign w:val="center"/>
          </w:tcPr>
          <w:p>
            <w:pPr>
              <w:snapToGrid w:val="0"/>
              <w:spacing w:line="400" w:lineRule="exact"/>
              <w:jc w:val="both"/>
              <w:rPr>
                <w:rFonts w:ascii="宋体" w:hAnsi="宋体" w:cs="宋体"/>
              </w:rPr>
            </w:pPr>
            <w:r>
              <w:rPr>
                <w:rFonts w:hint="eastAsia" w:ascii="宋体" w:hAnsi="宋体" w:cs="宋体"/>
              </w:rPr>
              <w:t>重新招标后投标人仍少于3个的，属于必须审批、核准的工程建设项目，报经原审批、核准部门审批、核准后可以不再进行招标。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22" w:type="dxa"/>
          <w:trHeight w:val="57" w:hRule="atLeast"/>
          <w:jc w:val="center"/>
        </w:trPr>
        <w:tc>
          <w:tcPr>
            <w:tcW w:w="1283" w:type="dxa"/>
            <w:vAlign w:val="center"/>
          </w:tcPr>
          <w:p>
            <w:pPr>
              <w:pStyle w:val="29"/>
              <w:kinsoku w:val="0"/>
              <w:spacing w:before="145"/>
              <w:jc w:val="center"/>
              <w:rPr>
                <w:rFonts w:ascii="宋体" w:hAnsi="宋体"/>
              </w:rPr>
            </w:pPr>
            <w:r>
              <w:rPr>
                <w:rFonts w:ascii="宋体" w:hAnsi="宋体"/>
              </w:rPr>
              <w:t>10</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需要补充的</w:t>
            </w:r>
          </w:p>
          <w:p>
            <w:pPr>
              <w:pStyle w:val="29"/>
              <w:kinsoku w:val="0"/>
              <w:spacing w:line="400" w:lineRule="exact"/>
              <w:jc w:val="center"/>
              <w:rPr>
                <w:rFonts w:ascii="宋体" w:hAnsi="宋体" w:cs="宋体"/>
              </w:rPr>
            </w:pPr>
            <w:r>
              <w:rPr>
                <w:rFonts w:hint="eastAsia" w:ascii="宋体" w:hAnsi="宋体" w:cs="宋体"/>
              </w:rPr>
              <w:t>其他内容</w:t>
            </w:r>
          </w:p>
        </w:tc>
        <w:tc>
          <w:tcPr>
            <w:tcW w:w="6858" w:type="dxa"/>
            <w:vAlign w:val="center"/>
          </w:tcPr>
          <w:p>
            <w:pPr>
              <w:snapToGrid w:val="0"/>
              <w:spacing w:line="400" w:lineRule="exact"/>
              <w:rPr>
                <w:rFonts w:ascii="宋体" w:hAnsi="宋体" w:cs="宋体"/>
              </w:rPr>
            </w:pPr>
            <w:r>
              <w:rPr>
                <w:rFonts w:hint="eastAsia" w:ascii="宋体" w:hAnsi="宋体" w:cs="宋体"/>
              </w:rPr>
              <w:t>投诉受理的具体部门及电话：三门县住房和城乡建设局； 0576-83333556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22" w:type="dxa"/>
          <w:trHeight w:val="57" w:hRule="atLeast"/>
          <w:jc w:val="center"/>
        </w:trPr>
        <w:tc>
          <w:tcPr>
            <w:tcW w:w="1283" w:type="dxa"/>
            <w:vAlign w:val="center"/>
          </w:tcPr>
          <w:p>
            <w:pPr>
              <w:pStyle w:val="29"/>
              <w:kinsoku w:val="0"/>
              <w:spacing w:before="145"/>
              <w:jc w:val="center"/>
              <w:rPr>
                <w:rFonts w:ascii="宋体" w:hAnsi="宋体"/>
              </w:rPr>
            </w:pPr>
            <w:r>
              <w:rPr>
                <w:rFonts w:ascii="宋体" w:hAnsi="宋体"/>
              </w:rPr>
              <w:t>10.1</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商务标编制</w:t>
            </w:r>
          </w:p>
          <w:p>
            <w:pPr>
              <w:pStyle w:val="29"/>
              <w:kinsoku w:val="0"/>
              <w:spacing w:line="400" w:lineRule="exact"/>
              <w:jc w:val="center"/>
              <w:rPr>
                <w:rFonts w:ascii="宋体" w:hAnsi="宋体" w:cs="宋体"/>
              </w:rPr>
            </w:pPr>
            <w:r>
              <w:rPr>
                <w:rFonts w:hint="eastAsia" w:ascii="宋体" w:hAnsi="宋体" w:cs="宋体"/>
              </w:rPr>
              <w:t>相关规定</w:t>
            </w:r>
          </w:p>
        </w:tc>
        <w:tc>
          <w:tcPr>
            <w:tcW w:w="6858" w:type="dxa"/>
            <w:vAlign w:val="center"/>
          </w:tcPr>
          <w:p>
            <w:pPr>
              <w:snapToGrid w:val="0"/>
              <w:spacing w:line="400" w:lineRule="exact"/>
              <w:jc w:val="both"/>
              <w:rPr>
                <w:rFonts w:ascii="宋体" w:hAnsi="宋体" w:cs="宋体"/>
              </w:rPr>
            </w:pPr>
            <w:r>
              <w:rPr>
                <w:rFonts w:hint="eastAsia" w:ascii="宋体" w:hAnsi="宋体" w:cs="宋体"/>
              </w:rPr>
              <w:t>根据住房和城乡建设部、省建设主管部门对造价从业人员执业管理的相关法律法规规定以及《建设工程工程量清单计价规范》（GB50500-2013）的规定，投标报价的编制必须遵守以下规定：</w:t>
            </w:r>
          </w:p>
          <w:p>
            <w:pPr>
              <w:snapToGrid w:val="0"/>
              <w:spacing w:line="400" w:lineRule="exact"/>
              <w:jc w:val="both"/>
              <w:rPr>
                <w:rFonts w:ascii="宋体" w:hAnsi="宋体" w:cs="宋体"/>
              </w:rPr>
            </w:pPr>
            <w:r>
              <w:rPr>
                <w:rFonts w:hint="eastAsia" w:ascii="宋体" w:hAnsi="宋体" w:cs="宋体"/>
              </w:rPr>
              <w:t>1.投标报价应由投标人或受其委托具有相应能力的工程造价咨询人编制。</w:t>
            </w:r>
          </w:p>
          <w:p>
            <w:pPr>
              <w:snapToGrid w:val="0"/>
              <w:spacing w:line="400" w:lineRule="exact"/>
              <w:jc w:val="both"/>
              <w:rPr>
                <w:rFonts w:ascii="宋体" w:hAnsi="宋体" w:cs="宋体"/>
              </w:rPr>
            </w:pPr>
            <w:r>
              <w:rPr>
                <w:rFonts w:hint="eastAsia" w:ascii="宋体" w:hAnsi="宋体" w:cs="宋体"/>
              </w:rPr>
              <w:t>2.投标文件的编制人不得接受同一工程招标人委托编制招标文件（含招标控制价)，并不得接受其他投标人委托编制投标文件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22" w:type="dxa"/>
          <w:trHeight w:val="57" w:hRule="atLeast"/>
          <w:jc w:val="center"/>
        </w:trPr>
        <w:tc>
          <w:tcPr>
            <w:tcW w:w="1283" w:type="dxa"/>
            <w:vAlign w:val="center"/>
          </w:tcPr>
          <w:p>
            <w:pPr>
              <w:pStyle w:val="29"/>
              <w:kinsoku w:val="0"/>
              <w:spacing w:before="145"/>
              <w:jc w:val="center"/>
              <w:rPr>
                <w:rFonts w:ascii="宋体" w:hAnsi="宋体"/>
              </w:rPr>
            </w:pPr>
            <w:r>
              <w:rPr>
                <w:rFonts w:ascii="宋体" w:hAnsi="宋体"/>
              </w:rPr>
              <w:t>10.2</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投标文件的</w:t>
            </w:r>
          </w:p>
          <w:p>
            <w:pPr>
              <w:pStyle w:val="29"/>
              <w:kinsoku w:val="0"/>
              <w:spacing w:line="400" w:lineRule="exact"/>
              <w:jc w:val="center"/>
              <w:rPr>
                <w:rFonts w:ascii="宋体" w:hAnsi="宋体" w:cs="宋体"/>
              </w:rPr>
            </w:pPr>
            <w:r>
              <w:rPr>
                <w:rFonts w:hint="eastAsia" w:ascii="宋体" w:hAnsi="宋体" w:cs="宋体"/>
              </w:rPr>
              <w:t>澄清、说明</w:t>
            </w:r>
          </w:p>
          <w:p>
            <w:pPr>
              <w:pStyle w:val="29"/>
              <w:kinsoku w:val="0"/>
              <w:spacing w:line="400" w:lineRule="exact"/>
              <w:jc w:val="center"/>
              <w:rPr>
                <w:rFonts w:ascii="宋体" w:hAnsi="宋体" w:cs="宋体"/>
              </w:rPr>
            </w:pPr>
            <w:r>
              <w:rPr>
                <w:rFonts w:hint="eastAsia" w:ascii="宋体" w:hAnsi="宋体" w:cs="宋体"/>
              </w:rPr>
              <w:t>或补正</w:t>
            </w:r>
          </w:p>
        </w:tc>
        <w:tc>
          <w:tcPr>
            <w:tcW w:w="6858" w:type="dxa"/>
            <w:vAlign w:val="center"/>
          </w:tcPr>
          <w:p>
            <w:pPr>
              <w:pStyle w:val="30"/>
              <w:snapToGrid w:val="0"/>
              <w:spacing w:line="400" w:lineRule="exact"/>
              <w:jc w:val="both"/>
              <w:rPr>
                <w:rFonts w:cs="宋体"/>
                <w:szCs w:val="24"/>
              </w:rPr>
            </w:pPr>
            <w:r>
              <w:rPr>
                <w:rFonts w:hint="eastAsia" w:cs="宋体"/>
                <w:szCs w:val="24"/>
                <w:lang w:val="en-US"/>
              </w:rPr>
              <w:t>1.</w:t>
            </w:r>
            <w:r>
              <w:rPr>
                <w:rFonts w:hint="eastAsia" w:cs="宋体"/>
                <w:szCs w:val="24"/>
              </w:rPr>
              <w:t>澄清回复时间不得超过在发出通知后</w:t>
            </w:r>
            <w:r>
              <w:rPr>
                <w:rFonts w:hint="eastAsia" w:cs="宋体"/>
                <w:szCs w:val="24"/>
                <w:u w:val="single"/>
                <w:lang w:val="en-US"/>
              </w:rPr>
              <w:t>30</w:t>
            </w:r>
            <w:r>
              <w:rPr>
                <w:rFonts w:hint="eastAsia" w:cs="宋体"/>
                <w:szCs w:val="24"/>
              </w:rPr>
              <w:t>分钟，投标人逾期或未按要求澄清回复的，将视为不予回复或确认，评标委员会有权否决其投标。投标人通讯不畅通，导致不能及时联系的，视作为投标人不予回复或确认。</w:t>
            </w:r>
          </w:p>
          <w:p>
            <w:pPr>
              <w:pStyle w:val="30"/>
              <w:snapToGrid w:val="0"/>
              <w:spacing w:line="400" w:lineRule="exact"/>
              <w:jc w:val="both"/>
              <w:rPr>
                <w:rFonts w:cs="宋体"/>
                <w:szCs w:val="24"/>
              </w:rPr>
            </w:pPr>
            <w:r>
              <w:rPr>
                <w:rFonts w:hint="eastAsia" w:cs="宋体"/>
                <w:szCs w:val="24"/>
              </w:rPr>
              <w:t>2</w:t>
            </w:r>
            <w:r>
              <w:rPr>
                <w:rFonts w:hint="eastAsia" w:cs="宋体"/>
                <w:szCs w:val="24"/>
                <w:lang w:val="en-US"/>
              </w:rPr>
              <w:t>.</w:t>
            </w:r>
            <w:r>
              <w:rPr>
                <w:rFonts w:hint="eastAsia" w:cs="宋体"/>
                <w:szCs w:val="24"/>
              </w:rPr>
              <w:t>评标委员会对投标人提交的澄清、说明或补正有疑问的，可以要求投标人进一步澄清、说明或补正，直至满足评标委员会的要求。</w:t>
            </w:r>
          </w:p>
          <w:p>
            <w:pPr>
              <w:pStyle w:val="30"/>
              <w:spacing w:line="400" w:lineRule="exact"/>
              <w:jc w:val="both"/>
              <w:rPr>
                <w:rFonts w:cs="宋体"/>
                <w:szCs w:val="24"/>
              </w:rPr>
            </w:pPr>
            <w:r>
              <w:rPr>
                <w:rFonts w:hint="eastAsia" w:cs="宋体"/>
                <w:szCs w:val="24"/>
                <w:lang w:val="en-US"/>
              </w:rPr>
              <w:t>3.</w:t>
            </w:r>
            <w:r>
              <w:rPr>
                <w:rFonts w:hint="eastAsia" w:cs="宋体"/>
                <w:szCs w:val="24"/>
              </w:rPr>
              <w:t>投标人拒不按照要求对投标文件进行澄清、说明或者补正的，评标委员会可以否决其投标。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22" w:type="dxa"/>
          <w:trHeight w:val="57" w:hRule="atLeast"/>
          <w:jc w:val="center"/>
        </w:trPr>
        <w:tc>
          <w:tcPr>
            <w:tcW w:w="1283" w:type="dxa"/>
            <w:vAlign w:val="center"/>
          </w:tcPr>
          <w:p>
            <w:pPr>
              <w:pStyle w:val="29"/>
              <w:kinsoku w:val="0"/>
              <w:spacing w:before="145"/>
              <w:jc w:val="center"/>
              <w:rPr>
                <w:rFonts w:ascii="宋体" w:hAnsi="宋体" w:cs="宋体"/>
              </w:rPr>
            </w:pPr>
            <w:r>
              <w:rPr>
                <w:rFonts w:hint="eastAsia" w:ascii="宋体" w:hAnsi="宋体" w:cs="宋体"/>
              </w:rPr>
              <w:t>10.3</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在建合同工程的认定及变更证明</w:t>
            </w:r>
          </w:p>
        </w:tc>
        <w:tc>
          <w:tcPr>
            <w:tcW w:w="6858" w:type="dxa"/>
            <w:vAlign w:val="center"/>
          </w:tcPr>
          <w:p>
            <w:pPr>
              <w:pStyle w:val="19"/>
              <w:spacing w:line="400" w:lineRule="exact"/>
              <w:ind w:left="0" w:firstLine="0" w:firstLineChars="0"/>
              <w:jc w:val="both"/>
              <w:rPr>
                <w:rFonts w:ascii="宋体" w:hAnsi="宋体" w:cs="宋体"/>
                <w:sz w:val="24"/>
              </w:rPr>
            </w:pPr>
            <w:r>
              <w:rPr>
                <w:rFonts w:hint="eastAsia" w:ascii="宋体" w:hAnsi="宋体" w:cs="宋体"/>
                <w:sz w:val="24"/>
              </w:rPr>
              <w:t>1.对项目负责人“有在建合同工程”的认定标准：</w:t>
            </w:r>
          </w:p>
          <w:p>
            <w:pPr>
              <w:pStyle w:val="19"/>
              <w:spacing w:line="400" w:lineRule="exact"/>
              <w:ind w:left="0" w:firstLine="480" w:firstLineChars="200"/>
              <w:jc w:val="both"/>
              <w:rPr>
                <w:rFonts w:ascii="宋体" w:hAnsi="宋体" w:cs="宋体"/>
                <w:sz w:val="24"/>
              </w:rPr>
            </w:pPr>
            <w:r>
              <w:rPr>
                <w:rFonts w:hint="eastAsia" w:ascii="宋体" w:hAnsi="宋体" w:cs="宋体"/>
                <w:sz w:val="24"/>
              </w:rPr>
              <w:t>1）项目负责人在本工程投标文件提交截止日前，原以建造师身份承接（包括已办理项目负责人变更手续）的工程项目未通过竣工验收的（以单位工程质量竣工验收记录为准），认定该项目负责人有在建合同工程，该项目负责人不得参加投标。发生下列情形之一的除外：</w:t>
            </w:r>
          </w:p>
          <w:p>
            <w:pPr>
              <w:pStyle w:val="19"/>
              <w:spacing w:line="400" w:lineRule="exact"/>
              <w:ind w:left="0" w:firstLine="480" w:firstLineChars="200"/>
              <w:jc w:val="both"/>
              <w:rPr>
                <w:rFonts w:ascii="宋体" w:hAnsi="宋体" w:cs="宋体"/>
                <w:sz w:val="24"/>
              </w:rPr>
            </w:pPr>
            <w:r>
              <w:rPr>
                <w:rFonts w:hint="eastAsia" w:ascii="宋体" w:hAnsi="宋体" w:cs="宋体"/>
                <w:sz w:val="24"/>
              </w:rPr>
              <w:t>a.原承接的项目与本工程属于同一工程相邻分段发包或分期施工的；</w:t>
            </w:r>
          </w:p>
          <w:p>
            <w:pPr>
              <w:pStyle w:val="19"/>
              <w:spacing w:line="400" w:lineRule="exact"/>
              <w:ind w:left="0" w:firstLine="480" w:firstLineChars="200"/>
              <w:jc w:val="both"/>
              <w:rPr>
                <w:rFonts w:ascii="宋体" w:hAnsi="宋体" w:cs="宋体"/>
                <w:sz w:val="24"/>
              </w:rPr>
            </w:pPr>
            <w:r>
              <w:rPr>
                <w:rFonts w:hint="eastAsia" w:ascii="宋体" w:hAnsi="宋体" w:cs="宋体"/>
                <w:sz w:val="24"/>
              </w:rPr>
              <w:t>b.因非承包方原因致使工程项目停工超过120天（含），经原建设单位同意的；</w:t>
            </w:r>
          </w:p>
          <w:p>
            <w:pPr>
              <w:pStyle w:val="19"/>
              <w:spacing w:line="400" w:lineRule="exact"/>
              <w:ind w:left="0" w:firstLine="480" w:firstLineChars="200"/>
              <w:jc w:val="both"/>
              <w:rPr>
                <w:rFonts w:ascii="宋体" w:hAnsi="宋体" w:cs="宋体"/>
                <w:sz w:val="24"/>
              </w:rPr>
            </w:pPr>
            <w:r>
              <w:rPr>
                <w:rFonts w:hint="eastAsia" w:ascii="宋体" w:hAnsi="宋体" w:cs="宋体"/>
                <w:sz w:val="24"/>
              </w:rPr>
              <w:t>c.合同约定的工程已完工，承包方向建设单位提交竣工报告时间已超过120天（含），经原建设单位同意的。</w:t>
            </w:r>
          </w:p>
          <w:p>
            <w:pPr>
              <w:pStyle w:val="19"/>
              <w:spacing w:line="400" w:lineRule="exact"/>
              <w:ind w:left="0" w:firstLine="480" w:firstLineChars="200"/>
              <w:jc w:val="both"/>
              <w:rPr>
                <w:rFonts w:ascii="宋体" w:hAnsi="宋体" w:cs="宋体"/>
                <w:sz w:val="24"/>
              </w:rPr>
            </w:pPr>
            <w:r>
              <w:rPr>
                <w:rFonts w:hint="eastAsia" w:ascii="宋体" w:hAnsi="宋体" w:cs="宋体"/>
                <w:sz w:val="24"/>
              </w:rPr>
              <w:t>如发生以上a、b、c情形的，投标人应在投标文件中提交有关书面证明材料（以电子文档形式随资信标上传，招标文件提供证明格式的须按照该格式提交），投标截止日后提供的证明材料视为瞒报、漏报，将不予认可。</w:t>
            </w:r>
          </w:p>
          <w:p>
            <w:pPr>
              <w:pStyle w:val="19"/>
              <w:spacing w:line="400" w:lineRule="exact"/>
              <w:ind w:left="0" w:firstLine="480" w:firstLineChars="200"/>
              <w:jc w:val="both"/>
              <w:rPr>
                <w:rFonts w:ascii="宋体" w:hAnsi="宋体" w:cs="宋体"/>
                <w:sz w:val="24"/>
              </w:rPr>
            </w:pPr>
            <w:r>
              <w:rPr>
                <w:rFonts w:hint="eastAsia" w:ascii="宋体" w:hAnsi="宋体" w:cs="宋体"/>
                <w:sz w:val="24"/>
              </w:rPr>
              <w:t>项目负责人在原承接项目的中标候选人公示、中标公示、中标通知书、合同、施工许可证、管理部门的网站或管理部门的文件中载明以建造师身份担任项目负责人岗位的，均视为已承接该项目。若是年度招标项目则以具体项目的承接作为是否已承接该项目的判断依据。若承接项目已取得单位工程质量竣工验收记录的，该项目不作为在建。原承接项目已解除合同的，该项目不作为在建。</w:t>
            </w:r>
            <w:r>
              <w:rPr>
                <w:rFonts w:hint="eastAsia" w:ascii="宋体" w:hAnsi="宋体" w:cs="宋体"/>
                <w:sz w:val="24"/>
                <w:lang w:val="en-US" w:eastAsia="zh-CN"/>
              </w:rPr>
              <w:t>评标委员会可以要求投标人提供已通过竣工验收或已解除合同的相关证明材料。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22" w:type="dxa"/>
          <w:trHeight w:val="57" w:hRule="atLeast"/>
          <w:jc w:val="center"/>
        </w:trPr>
        <w:tc>
          <w:tcPr>
            <w:tcW w:w="1283" w:type="dxa"/>
            <w:vAlign w:val="center"/>
          </w:tcPr>
          <w:p>
            <w:pPr>
              <w:pStyle w:val="29"/>
              <w:kinsoku w:val="0"/>
              <w:spacing w:before="145"/>
              <w:jc w:val="center"/>
              <w:rPr>
                <w:rFonts w:ascii="宋体" w:hAnsi="宋体" w:cs="宋体"/>
              </w:rPr>
            </w:pPr>
            <w:r>
              <w:rPr>
                <w:rFonts w:ascii="宋体" w:hAnsi="宋体" w:cs="宋体"/>
              </w:rPr>
              <w:t>10.</w:t>
            </w:r>
            <w:r>
              <w:rPr>
                <w:rFonts w:hint="eastAsia" w:ascii="宋体" w:hAnsi="宋体" w:cs="宋体"/>
              </w:rPr>
              <w:t>4</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否决投标的</w:t>
            </w:r>
          </w:p>
          <w:p>
            <w:pPr>
              <w:pStyle w:val="29"/>
              <w:kinsoku w:val="0"/>
              <w:spacing w:line="400" w:lineRule="exact"/>
              <w:jc w:val="center"/>
              <w:rPr>
                <w:rFonts w:ascii="宋体" w:hAnsi="宋体" w:cs="宋体"/>
              </w:rPr>
            </w:pPr>
            <w:r>
              <w:rPr>
                <w:rFonts w:hint="eastAsia" w:ascii="宋体" w:hAnsi="宋体" w:cs="宋体"/>
              </w:rPr>
              <w:t>情形</w:t>
            </w:r>
          </w:p>
        </w:tc>
        <w:tc>
          <w:tcPr>
            <w:tcW w:w="6858" w:type="dxa"/>
            <w:vAlign w:val="center"/>
          </w:tcPr>
          <w:p>
            <w:pPr>
              <w:pStyle w:val="31"/>
              <w:kinsoku w:val="0"/>
              <w:snapToGrid w:val="0"/>
              <w:spacing w:line="370" w:lineRule="exact"/>
              <w:ind w:right="276" w:rightChars="115" w:firstLine="0" w:firstLineChars="0"/>
              <w:jc w:val="both"/>
            </w:pPr>
            <w:r>
              <w:t>1.</w:t>
            </w:r>
            <w:r>
              <w:rPr>
                <w:rFonts w:hint="eastAsia"/>
              </w:rPr>
              <w:t>投标文件存在以下情形之一的，由评标委员会审核并经过询问核对程序，其投标文件将被否决：</w:t>
            </w:r>
          </w:p>
          <w:p>
            <w:pPr>
              <w:pStyle w:val="31"/>
              <w:kinsoku w:val="0"/>
              <w:snapToGrid w:val="0"/>
              <w:spacing w:line="370" w:lineRule="exact"/>
              <w:ind w:right="276" w:rightChars="115" w:firstLine="482"/>
              <w:jc w:val="both"/>
              <w:rPr>
                <w:rFonts w:hint="eastAsia" w:ascii="宋体" w:hAnsi="宋体" w:eastAsia="宋体" w:cs="宋体"/>
                <w:b/>
                <w:bCs/>
                <w:color w:val="auto"/>
                <w:highlight w:val="none"/>
              </w:rPr>
            </w:pPr>
            <w:r>
              <w:rPr>
                <w:rFonts w:hint="eastAsia" w:ascii="宋体" w:hAnsi="宋体" w:eastAsia="宋体" w:cs="宋体"/>
                <w:b/>
                <w:bCs/>
                <w:color w:val="auto"/>
                <w:highlight w:val="none"/>
              </w:rPr>
              <w:t>（1）资格标评审内容：</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①投标人不满足招标文件载明的企业资质、人员资格、业绩条件（如有）的；</w:t>
            </w:r>
          </w:p>
          <w:p>
            <w:pPr>
              <w:pStyle w:val="31"/>
              <w:kinsoku w:val="0"/>
              <w:snapToGrid w:val="0"/>
              <w:spacing w:line="370" w:lineRule="exact"/>
              <w:ind w:right="276" w:rightChars="115"/>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②投标人未按照招标文件的要求提交投标保证金的；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③投标人被有关行政监管部门依法限制投标且在限制期内的；</w:t>
            </w:r>
          </w:p>
          <w:p>
            <w:pPr>
              <w:pStyle w:val="31"/>
              <w:kinsoku w:val="0"/>
              <w:snapToGrid w:val="0"/>
              <w:spacing w:line="370" w:lineRule="exact"/>
              <w:ind w:right="276" w:rightChars="115"/>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④不同投标人的投标文件检测码（或制作码、创建码）一致的；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⑤委托代理人未提供有效的授权委托书的；法定代表人未提供有效的法定代表人身份证明；</w:t>
            </w:r>
          </w:p>
          <w:p>
            <w:pPr>
              <w:pStyle w:val="31"/>
              <w:kinsoku w:val="0"/>
              <w:snapToGrid w:val="0"/>
              <w:spacing w:line="370" w:lineRule="exact"/>
              <w:ind w:right="276" w:rightChars="115"/>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⑥一级建造师电子证书须执行住房和城乡建设部的文件（建办市〔2021〕40号）的相关规定。一级建造师电子证书打印后，未在个人签名处手写本人签名，未手写签名或与签名图像笔迹不一致的；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⑦投标文件中要求投标人单位盖章，未经投标人盖章的；投标文件中要求法定代表人签字或盖章，既未经法定代表人签字也未盖章的；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⑧组成联合体投标的，投标文件未附联合体各方共同投标协议的；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⑨投标文件组成不符合投标人须知3.1条款的；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⑩存在法律、法规、规章规定的其他否决投标的情形。</w:t>
            </w:r>
          </w:p>
          <w:p>
            <w:pPr>
              <w:pStyle w:val="31"/>
              <w:kinsoku w:val="0"/>
              <w:snapToGrid w:val="0"/>
              <w:spacing w:line="370" w:lineRule="exact"/>
              <w:ind w:right="276" w:rightChars="115" w:firstLine="482"/>
              <w:jc w:val="both"/>
              <w:rPr>
                <w:rFonts w:hint="eastAsia" w:ascii="宋体" w:hAnsi="宋体" w:eastAsia="宋体" w:cs="宋体"/>
                <w:b/>
                <w:color w:val="auto"/>
                <w:highlight w:val="none"/>
              </w:rPr>
            </w:pPr>
            <w:r>
              <w:rPr>
                <w:rFonts w:hint="eastAsia" w:ascii="宋体" w:hAnsi="宋体" w:eastAsia="宋体" w:cs="宋体"/>
                <w:b/>
                <w:color w:val="auto"/>
                <w:highlight w:val="none"/>
              </w:rPr>
              <w:t>（2）资信标评审内容</w:t>
            </w:r>
          </w:p>
          <w:p>
            <w:pPr>
              <w:pStyle w:val="31"/>
              <w:kinsoku w:val="0"/>
              <w:snapToGrid w:val="0"/>
              <w:spacing w:line="370" w:lineRule="exact"/>
              <w:ind w:right="276" w:rightChars="115"/>
              <w:jc w:val="both"/>
              <w:rPr>
                <w:rFonts w:hint="eastAsia" w:ascii="宋体" w:hAnsi="宋体" w:eastAsia="宋体" w:cs="宋体"/>
                <w:color w:val="auto"/>
                <w:szCs w:val="24"/>
                <w:highlight w:val="none"/>
              </w:rPr>
            </w:pPr>
            <w:r>
              <w:rPr>
                <w:rFonts w:hint="eastAsia" w:ascii="宋体" w:hAnsi="宋体" w:eastAsia="宋体" w:cs="宋体"/>
                <w:color w:val="auto"/>
                <w:highlight w:val="none"/>
              </w:rPr>
              <w:t>①</w:t>
            </w:r>
            <w:r>
              <w:rPr>
                <w:rFonts w:hint="eastAsia" w:ascii="宋体" w:hAnsi="宋体" w:eastAsia="宋体" w:cs="宋体"/>
                <w:color w:val="auto"/>
                <w:szCs w:val="24"/>
                <w:highlight w:val="none"/>
              </w:rPr>
              <w:t>不同投标人的投标文件检测码（或制作码、创建码）一致的；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szCs w:val="24"/>
                <w:highlight w:val="none"/>
              </w:rPr>
              <w:t>②</w:t>
            </w:r>
            <w:r>
              <w:rPr>
                <w:rFonts w:hint="eastAsia" w:ascii="宋体" w:hAnsi="宋体" w:eastAsia="宋体" w:cs="宋体"/>
                <w:color w:val="auto"/>
                <w:highlight w:val="none"/>
              </w:rPr>
              <w:t>投标文件组成不符合投标人须知3.1条款的；</w:t>
            </w:r>
          </w:p>
          <w:p>
            <w:pPr>
              <w:pStyle w:val="31"/>
              <w:kinsoku w:val="0"/>
              <w:snapToGrid w:val="0"/>
              <w:spacing w:line="370" w:lineRule="exact"/>
              <w:ind w:right="276" w:rightChars="115"/>
              <w:jc w:val="both"/>
              <w:rPr>
                <w:rFonts w:hint="eastAsia" w:ascii="宋体" w:hAnsi="宋体" w:eastAsia="宋体" w:cs="宋体"/>
                <w:b/>
                <w:color w:val="auto"/>
                <w:highlight w:val="none"/>
              </w:rPr>
            </w:pPr>
            <w:r>
              <w:rPr>
                <w:rFonts w:hint="eastAsia" w:ascii="宋体" w:hAnsi="宋体" w:eastAsia="宋体" w:cs="宋体"/>
                <w:color w:val="auto"/>
                <w:highlight w:val="none"/>
              </w:rPr>
              <w:t>③存在法律、法规、规章规定的其它否决投标情形的；</w:t>
            </w:r>
          </w:p>
          <w:p>
            <w:pPr>
              <w:pStyle w:val="31"/>
              <w:kinsoku w:val="0"/>
              <w:snapToGrid w:val="0"/>
              <w:spacing w:line="370" w:lineRule="exact"/>
              <w:ind w:right="276" w:rightChars="115" w:firstLine="482"/>
              <w:jc w:val="both"/>
              <w:rPr>
                <w:rFonts w:hint="eastAsia" w:ascii="宋体" w:hAnsi="宋体" w:eastAsia="宋体" w:cs="宋体"/>
                <w:b/>
                <w:color w:val="auto"/>
                <w:highlight w:val="none"/>
              </w:rPr>
            </w:pPr>
            <w:r>
              <w:rPr>
                <w:rFonts w:hint="eastAsia" w:ascii="宋体" w:hAnsi="宋体" w:eastAsia="宋体" w:cs="宋体"/>
                <w:b/>
                <w:color w:val="auto"/>
                <w:highlight w:val="none"/>
              </w:rPr>
              <w:t>（3）技术标评审内容：</w:t>
            </w:r>
          </w:p>
          <w:p>
            <w:pPr>
              <w:pStyle w:val="31"/>
              <w:kinsoku w:val="0"/>
              <w:snapToGrid w:val="0"/>
              <w:spacing w:line="370" w:lineRule="exact"/>
              <w:ind w:right="276" w:rightChars="115"/>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①</w:t>
            </w:r>
            <w:r>
              <w:rPr>
                <w:rFonts w:hint="eastAsia" w:ascii="宋体" w:hAnsi="宋体" w:eastAsia="宋体" w:cs="宋体"/>
                <w:color w:val="auto"/>
                <w:highlight w:val="none"/>
              </w:rPr>
              <w:t>技术标文件中出现投标人名称、投标人的人员姓名或其他任何能影射或能推断出投标人的表述；</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②</w:t>
            </w:r>
            <w:r>
              <w:rPr>
                <w:rFonts w:hint="eastAsia" w:ascii="宋体" w:hAnsi="宋体" w:eastAsia="宋体" w:cs="宋体"/>
                <w:color w:val="auto"/>
                <w:szCs w:val="24"/>
                <w:highlight w:val="none"/>
              </w:rPr>
              <w:t>不同投标人的投标文件检测码（或制作码、创建码）一致的；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szCs w:val="24"/>
                <w:highlight w:val="none"/>
              </w:rPr>
              <w:t>③</w:t>
            </w:r>
            <w:r>
              <w:rPr>
                <w:rFonts w:hint="eastAsia" w:ascii="宋体" w:hAnsi="宋体" w:eastAsia="宋体" w:cs="宋体"/>
                <w:color w:val="auto"/>
                <w:highlight w:val="none"/>
              </w:rPr>
              <w:t>投标文件组成不符合投标人须知3.1条款的；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④投标文件编制不符合投标人须知10.7条款的；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⑤存在法律、法规、规章规定的其它否决投标情形的。</w:t>
            </w:r>
          </w:p>
          <w:p>
            <w:pPr>
              <w:pStyle w:val="31"/>
              <w:kinsoku w:val="0"/>
              <w:snapToGrid w:val="0"/>
              <w:spacing w:line="370" w:lineRule="exact"/>
              <w:ind w:right="276" w:rightChars="115" w:firstLine="482"/>
              <w:jc w:val="both"/>
              <w:rPr>
                <w:rFonts w:hint="eastAsia" w:ascii="宋体" w:hAnsi="宋体" w:eastAsia="宋体" w:cs="宋体"/>
                <w:b/>
                <w:color w:val="auto"/>
                <w:highlight w:val="none"/>
              </w:rPr>
            </w:pPr>
            <w:r>
              <w:rPr>
                <w:rFonts w:hint="eastAsia" w:ascii="宋体" w:hAnsi="宋体" w:eastAsia="宋体" w:cs="宋体"/>
                <w:b/>
                <w:color w:val="auto"/>
                <w:highlight w:val="none"/>
              </w:rPr>
              <w:t>（4）商务标评审内容：</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①投标报价高于最高限价的；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②不同投标人的投标文件检测码（或制作码、创建码）一致的；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③投标文件中投标函或投标承诺书未按要求填写；</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④投标文件不能满足招标文件载明的工程质量、工程验收标准、施工工期、保修期要求的；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⑤规费、税金报价不符合现行规定的；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⑥改变招标文件提供的工程量清单（含分部分项工程及措施项目、其他项目清单项目的编码、项目名称、计量单位、工程数量、项目特征描述）的；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⑦经评标委员会认定投标人的投标报价低于成本价，且投标人对其报价不能充分说明理由，或提供的相关资料无法证明报价不低于其成本价的；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⑧投标文件的编制人接受同一工程招标人委托编制招标文件（含招标控制价)，或接受其他投标人委托编制投标文件的；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highlight w:val="none"/>
              </w:rPr>
              <w:t>⑨投标文件中要求投标人单位盖章，未经投标人盖章的；投标文件中要求法定代表人签字或盖章，既未经法定代表人签字也未盖章的；</w:t>
            </w:r>
          </w:p>
          <w:p>
            <w:pPr>
              <w:pStyle w:val="31"/>
              <w:snapToGrid w:val="0"/>
              <w:spacing w:line="370" w:lineRule="exact"/>
              <w:ind w:right="276" w:rightChars="115"/>
              <w:jc w:val="both"/>
              <w:rPr>
                <w:rFonts w:hint="eastAsia" w:ascii="宋体" w:hAnsi="宋体" w:eastAsia="宋体" w:cs="宋体"/>
                <w:color w:val="auto"/>
                <w:szCs w:val="24"/>
                <w:highlight w:val="none"/>
              </w:rPr>
            </w:pPr>
            <w:r>
              <w:rPr>
                <w:rFonts w:hint="eastAsia" w:ascii="宋体" w:hAnsi="宋体" w:eastAsia="宋体" w:cs="宋体"/>
                <w:color w:val="auto"/>
                <w:highlight w:val="none"/>
              </w:rPr>
              <w:t>⑩</w:t>
            </w:r>
            <w:r>
              <w:rPr>
                <w:rFonts w:hint="eastAsia" w:ascii="宋体" w:hAnsi="宋体" w:eastAsia="宋体" w:cs="宋体"/>
                <w:color w:val="auto"/>
                <w:szCs w:val="24"/>
                <w:highlight w:val="none"/>
              </w:rPr>
              <w:t>存在法律、法规、规章规定的其它否决投标情况的；</w:t>
            </w:r>
          </w:p>
          <w:p>
            <w:pPr>
              <w:pStyle w:val="31"/>
              <w:kinsoku w:val="0"/>
              <w:snapToGrid w:val="0"/>
              <w:spacing w:line="370" w:lineRule="exact"/>
              <w:ind w:right="276" w:rightChars="115" w:firstLine="482"/>
              <w:jc w:val="both"/>
              <w:rPr>
                <w:rFonts w:hint="eastAsia" w:ascii="宋体" w:hAnsi="宋体" w:eastAsia="宋体" w:cs="宋体"/>
                <w:b/>
                <w:color w:val="auto"/>
                <w:highlight w:val="none"/>
              </w:rPr>
            </w:pPr>
            <w:r>
              <w:rPr>
                <w:rFonts w:hint="eastAsia" w:ascii="宋体" w:hAnsi="宋体" w:eastAsia="宋体" w:cs="宋体"/>
                <w:b/>
                <w:color w:val="auto"/>
                <w:highlight w:val="none"/>
              </w:rPr>
              <w:t>（5）其他：</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szCs w:val="24"/>
                <w:highlight w:val="none"/>
              </w:rPr>
              <w:t>①投标人及其拟派项目负责人在本招标文件（招标公告）规定时间范围内有行贿犯罪记录的；</w:t>
            </w:r>
          </w:p>
          <w:p>
            <w:pPr>
              <w:pStyle w:val="31"/>
              <w:kinsoku w:val="0"/>
              <w:snapToGrid w:val="0"/>
              <w:spacing w:line="370" w:lineRule="exact"/>
              <w:ind w:right="276" w:rightChars="115"/>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②</w:t>
            </w:r>
            <w:r>
              <w:rPr>
                <w:rFonts w:hint="eastAsia" w:ascii="宋体" w:hAnsi="宋体" w:eastAsia="宋体" w:cs="宋体"/>
                <w:color w:val="auto"/>
                <w:highlight w:val="none"/>
              </w:rPr>
              <w:t>投标人未按投标人须知前附表10.2项，投标人须知第1.4.4项、1.12项和3.6项规定执行的；</w:t>
            </w:r>
          </w:p>
          <w:p>
            <w:pPr>
              <w:pStyle w:val="31"/>
              <w:kinsoku w:val="0"/>
              <w:snapToGrid w:val="0"/>
              <w:spacing w:line="370" w:lineRule="exact"/>
              <w:ind w:right="276" w:rightChars="115"/>
              <w:jc w:val="both"/>
              <w:rPr>
                <w:rFonts w:hint="eastAsia" w:ascii="宋体" w:hAnsi="宋体" w:eastAsia="宋体" w:cs="宋体"/>
                <w:color w:val="auto"/>
                <w:highlight w:val="none"/>
              </w:rPr>
            </w:pPr>
            <w:r>
              <w:rPr>
                <w:rFonts w:hint="eastAsia" w:ascii="宋体" w:hAnsi="宋体" w:eastAsia="宋体" w:cs="宋体"/>
                <w:color w:val="auto"/>
                <w:szCs w:val="24"/>
                <w:highlight w:val="none"/>
              </w:rPr>
              <w:t>③存在</w:t>
            </w:r>
            <w:r>
              <w:rPr>
                <w:rFonts w:hint="eastAsia" w:ascii="宋体" w:hAnsi="宋体" w:eastAsia="宋体" w:cs="宋体"/>
                <w:color w:val="auto"/>
                <w:highlight w:val="none"/>
              </w:rPr>
              <w:t>台州市建设工程诚信投标承诺书（投标文件格式七）中串通投标行为的；</w:t>
            </w:r>
          </w:p>
          <w:p>
            <w:pPr>
              <w:pStyle w:val="31"/>
              <w:kinsoku w:val="0"/>
              <w:snapToGrid w:val="0"/>
              <w:spacing w:line="400" w:lineRule="exact"/>
              <w:ind w:right="276" w:rightChars="115"/>
              <w:jc w:val="both"/>
              <w:rPr>
                <w:szCs w:val="24"/>
              </w:rPr>
            </w:pPr>
            <w:r>
              <w:rPr>
                <w:rFonts w:hint="eastAsia" w:ascii="宋体" w:hAnsi="宋体" w:eastAsia="宋体" w:cs="宋体"/>
                <w:color w:val="auto"/>
                <w:highlight w:val="none"/>
              </w:rPr>
              <w:t>④法律、法规、规章规定其它应否决投标的情形。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22" w:type="dxa"/>
          <w:trHeight w:val="57" w:hRule="atLeast"/>
          <w:jc w:val="center"/>
        </w:trPr>
        <w:tc>
          <w:tcPr>
            <w:tcW w:w="1283" w:type="dxa"/>
            <w:vAlign w:val="center"/>
          </w:tcPr>
          <w:p>
            <w:pPr>
              <w:pStyle w:val="29"/>
              <w:kinsoku w:val="0"/>
              <w:jc w:val="center"/>
              <w:rPr>
                <w:rFonts w:ascii="宋体" w:hAnsi="宋体"/>
              </w:rPr>
            </w:pPr>
            <w:r>
              <w:rPr>
                <w:rFonts w:ascii="宋体" w:hAnsi="宋体"/>
              </w:rPr>
              <w:t>10.</w:t>
            </w:r>
            <w:r>
              <w:rPr>
                <w:rFonts w:hint="eastAsia" w:ascii="宋体" w:hAnsi="宋体"/>
              </w:rPr>
              <w:t>5</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特别说明</w:t>
            </w:r>
          </w:p>
        </w:tc>
        <w:tc>
          <w:tcPr>
            <w:tcW w:w="6858" w:type="dxa"/>
            <w:vAlign w:val="center"/>
          </w:tcPr>
          <w:p>
            <w:pPr>
              <w:pStyle w:val="25"/>
              <w:snapToGrid w:val="0"/>
              <w:spacing w:line="400" w:lineRule="exact"/>
              <w:jc w:val="both"/>
              <w:rPr>
                <w:rFonts w:ascii="宋体" w:hAnsi="宋体" w:cs="宋体"/>
                <w:iCs/>
              </w:rPr>
            </w:pPr>
            <w:r>
              <w:rPr>
                <w:rFonts w:hint="eastAsia" w:ascii="宋体" w:hAnsi="宋体" w:cs="宋体"/>
                <w:iCs/>
              </w:rPr>
              <w:t>1.本前附表是投标人须知正文内容的补充和细化，应当与正文内容一致。如本前附表与正文内容表述不一，以本前附表为准；</w:t>
            </w:r>
          </w:p>
          <w:p>
            <w:pPr>
              <w:pStyle w:val="25"/>
              <w:snapToGrid w:val="0"/>
              <w:spacing w:line="400" w:lineRule="exact"/>
              <w:jc w:val="both"/>
              <w:rPr>
                <w:rFonts w:ascii="宋体" w:hAnsi="宋体" w:cs="宋体"/>
              </w:rPr>
            </w:pPr>
            <w:r>
              <w:rPr>
                <w:rFonts w:hint="eastAsia" w:ascii="宋体" w:hAnsi="宋体" w:cs="宋体"/>
              </w:rPr>
              <w:t>2.本招标文件项目负责人一般情况下是指项目经理；</w:t>
            </w:r>
          </w:p>
          <w:p>
            <w:pPr>
              <w:pStyle w:val="25"/>
              <w:snapToGrid w:val="0"/>
              <w:spacing w:line="400" w:lineRule="exact"/>
              <w:jc w:val="both"/>
              <w:rPr>
                <w:rFonts w:ascii="宋体" w:hAnsi="宋体" w:cs="宋体"/>
              </w:rPr>
            </w:pPr>
            <w:r>
              <w:rPr>
                <w:rFonts w:hint="eastAsia" w:ascii="宋体" w:hAnsi="宋体" w:cs="宋体"/>
              </w:rPr>
              <w:t>3.当word招标文件与电子招标文件不一致时，以word招标文件为准。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22" w:type="dxa"/>
          <w:trHeight w:val="57" w:hRule="atLeast"/>
          <w:jc w:val="center"/>
        </w:trPr>
        <w:tc>
          <w:tcPr>
            <w:tcW w:w="1283" w:type="dxa"/>
            <w:vAlign w:val="center"/>
          </w:tcPr>
          <w:p>
            <w:pPr>
              <w:pStyle w:val="29"/>
              <w:kinsoku w:val="0"/>
              <w:jc w:val="center"/>
              <w:rPr>
                <w:rFonts w:ascii="宋体" w:hAnsi="宋体"/>
              </w:rPr>
            </w:pPr>
            <w:r>
              <w:rPr>
                <w:rFonts w:ascii="宋体" w:hAnsi="宋体"/>
              </w:rPr>
              <w:t>10.</w:t>
            </w:r>
            <w:r>
              <w:rPr>
                <w:rFonts w:hint="eastAsia" w:ascii="宋体" w:hAnsi="宋体"/>
              </w:rPr>
              <w:t>6</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技术标相关</w:t>
            </w:r>
          </w:p>
          <w:p>
            <w:pPr>
              <w:pStyle w:val="29"/>
              <w:kinsoku w:val="0"/>
              <w:spacing w:line="400" w:lineRule="exact"/>
              <w:jc w:val="center"/>
              <w:rPr>
                <w:rFonts w:ascii="宋体" w:hAnsi="宋体" w:cs="宋体"/>
              </w:rPr>
            </w:pPr>
            <w:r>
              <w:rPr>
                <w:rFonts w:hint="eastAsia" w:ascii="宋体" w:hAnsi="宋体" w:cs="宋体"/>
              </w:rPr>
              <w:t>要求</w:t>
            </w:r>
          </w:p>
        </w:tc>
        <w:tc>
          <w:tcPr>
            <w:tcW w:w="6858" w:type="dxa"/>
            <w:vAlign w:val="center"/>
          </w:tcPr>
          <w:p>
            <w:pPr>
              <w:tabs>
                <w:tab w:val="left" w:pos="9360"/>
              </w:tabs>
              <w:spacing w:line="400" w:lineRule="exact"/>
              <w:jc w:val="both"/>
              <w:rPr>
                <w:rFonts w:ascii="宋体" w:hAnsi="宋体" w:cs="宋体"/>
              </w:rPr>
            </w:pPr>
            <w:r>
              <w:rPr>
                <w:rFonts w:hint="eastAsia" w:ascii="宋体" w:hAnsi="宋体" w:cs="宋体"/>
              </w:rPr>
              <w:sym w:font="Wingdings 2" w:char="0052"/>
            </w:r>
            <w:r>
              <w:rPr>
                <w:rFonts w:hint="eastAsia" w:ascii="宋体" w:hAnsi="宋体" w:cs="宋体"/>
              </w:rPr>
              <w:t>技术标编制要求：</w:t>
            </w:r>
          </w:p>
          <w:p>
            <w:pPr>
              <w:tabs>
                <w:tab w:val="left" w:pos="9360"/>
              </w:tabs>
              <w:spacing w:line="400" w:lineRule="exact"/>
              <w:jc w:val="both"/>
              <w:rPr>
                <w:rFonts w:ascii="宋体" w:hAnsi="宋体" w:cs="宋体"/>
                <w:b/>
                <w:bCs/>
              </w:rPr>
            </w:pPr>
            <w:r>
              <w:rPr>
                <w:rFonts w:hint="eastAsia" w:ascii="宋体" w:hAnsi="宋体" w:cs="宋体"/>
                <w:b/>
                <w:bCs/>
              </w:rPr>
              <w:t>（1）技术文件采用暗标形式，不得出现投标人名称、投标人的人员姓名及其他任何能影射或能推断出投标人的标记、文字描述及图案；</w:t>
            </w:r>
          </w:p>
          <w:p>
            <w:pPr>
              <w:tabs>
                <w:tab w:val="left" w:pos="9360"/>
              </w:tabs>
              <w:spacing w:line="400" w:lineRule="exact"/>
              <w:jc w:val="both"/>
              <w:rPr>
                <w:rFonts w:ascii="宋体" w:hAnsi="宋体" w:cs="宋体"/>
                <w:b/>
                <w:bCs/>
              </w:rPr>
            </w:pPr>
            <w:r>
              <w:rPr>
                <w:rFonts w:hint="eastAsia" w:ascii="宋体" w:hAnsi="宋体" w:cs="宋体"/>
                <w:b/>
                <w:bCs/>
              </w:rPr>
              <w:t>（2）技术文件必须采用A4幅面，总页数不得超过10面（封面和目录除外）；</w:t>
            </w:r>
          </w:p>
          <w:p>
            <w:pPr>
              <w:tabs>
                <w:tab w:val="left" w:pos="9360"/>
              </w:tabs>
              <w:spacing w:line="400" w:lineRule="exact"/>
              <w:jc w:val="both"/>
              <w:rPr>
                <w:rFonts w:ascii="宋体" w:hAnsi="宋体" w:cs="宋体"/>
                <w:b/>
                <w:bCs/>
              </w:rPr>
            </w:pPr>
            <w:r>
              <w:rPr>
                <w:rFonts w:hint="eastAsia" w:ascii="宋体" w:hAnsi="宋体" w:cs="宋体"/>
                <w:b/>
                <w:bCs/>
              </w:rPr>
              <w:t>（3）建议技术文件字体为四号宋体，行距1.5倍。</w:t>
            </w:r>
          </w:p>
          <w:p>
            <w:pPr>
              <w:tabs>
                <w:tab w:val="left" w:pos="9360"/>
              </w:tabs>
              <w:spacing w:line="400" w:lineRule="exact"/>
              <w:jc w:val="both"/>
              <w:rPr>
                <w:rFonts w:ascii="宋体" w:hAnsi="宋体" w:cs="宋体"/>
              </w:rPr>
            </w:pPr>
            <w:r>
              <w:rPr>
                <w:rFonts w:hint="eastAsia" w:ascii="宋体" w:hAnsi="宋体" w:cs="宋体"/>
                <w:b/>
                <w:bCs/>
              </w:rPr>
              <w:t>（4）必须包含《危大工程清单及安全管理措施表》（格式见附件十，由投标人自行添加到技术文件中）。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22" w:type="dxa"/>
          <w:trHeight w:val="57" w:hRule="atLeast"/>
          <w:jc w:val="center"/>
        </w:trPr>
        <w:tc>
          <w:tcPr>
            <w:tcW w:w="1283" w:type="dxa"/>
            <w:vAlign w:val="center"/>
          </w:tcPr>
          <w:p>
            <w:pPr>
              <w:pStyle w:val="29"/>
              <w:kinsoku w:val="0"/>
              <w:jc w:val="center"/>
              <w:rPr>
                <w:rFonts w:ascii="宋体" w:hAnsi="宋体"/>
              </w:rPr>
            </w:pPr>
            <w:r>
              <w:rPr>
                <w:rFonts w:hint="eastAsia" w:ascii="宋体" w:hAnsi="宋体"/>
              </w:rPr>
              <w:t>10.7</w:t>
            </w:r>
          </w:p>
        </w:tc>
        <w:tc>
          <w:tcPr>
            <w:tcW w:w="1697" w:type="dxa"/>
            <w:vAlign w:val="center"/>
          </w:tcPr>
          <w:p>
            <w:pPr>
              <w:pStyle w:val="29"/>
              <w:kinsoku w:val="0"/>
              <w:spacing w:line="400" w:lineRule="exact"/>
              <w:jc w:val="center"/>
              <w:rPr>
                <w:rFonts w:ascii="宋体" w:hAnsi="宋体" w:cs="宋体"/>
              </w:rPr>
            </w:pPr>
            <w:r>
              <w:rPr>
                <w:rFonts w:hint="eastAsia" w:ascii="宋体" w:hAnsi="宋体" w:cs="宋体"/>
              </w:rPr>
              <w:t>技术文件的暗标编号</w:t>
            </w:r>
          </w:p>
        </w:tc>
        <w:tc>
          <w:tcPr>
            <w:tcW w:w="6858" w:type="dxa"/>
            <w:vAlign w:val="center"/>
          </w:tcPr>
          <w:p>
            <w:pPr>
              <w:spacing w:line="400" w:lineRule="exact"/>
              <w:ind w:firstLine="480" w:firstLineChars="200"/>
              <w:jc w:val="both"/>
              <w:rPr>
                <w:rFonts w:ascii="宋体" w:hAnsi="宋体" w:cs="宋体"/>
              </w:rPr>
            </w:pPr>
            <w:r>
              <w:rPr>
                <w:rFonts w:hint="eastAsia"/>
                <w:kern w:val="2"/>
              </w:rPr>
              <w:t>当评标进入技术标评审环节时，系统自动编制暗标编号。技术标（技术文件）评审结束后，系统将自动显示编号对应的投标人名称。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22" w:type="dxa"/>
          <w:trHeight w:val="57" w:hRule="atLeast"/>
          <w:jc w:val="center"/>
        </w:trPr>
        <w:tc>
          <w:tcPr>
            <w:tcW w:w="1283" w:type="dxa"/>
            <w:vAlign w:val="center"/>
          </w:tcPr>
          <w:p>
            <w:pPr>
              <w:pStyle w:val="29"/>
              <w:kinsoku w:val="0"/>
              <w:jc w:val="center"/>
              <w:rPr>
                <w:rFonts w:ascii="宋体" w:hAnsi="宋体"/>
              </w:rPr>
            </w:pPr>
            <w:r>
              <w:rPr>
                <w:rFonts w:hint="eastAsia" w:ascii="宋体" w:hAnsi="宋体"/>
              </w:rPr>
              <w:t>10.8</w:t>
            </w:r>
          </w:p>
        </w:tc>
        <w:tc>
          <w:tcPr>
            <w:tcW w:w="1697" w:type="dxa"/>
            <w:vAlign w:val="center"/>
          </w:tcPr>
          <w:p>
            <w:pPr>
              <w:spacing w:line="400" w:lineRule="exact"/>
              <w:jc w:val="center"/>
              <w:rPr>
                <w:rFonts w:ascii="宋体" w:hAnsi="宋体" w:cs="宋体"/>
                <w:bCs/>
                <w:color w:val="FF0000"/>
              </w:rPr>
            </w:pPr>
            <w:r>
              <w:rPr>
                <w:rFonts w:hint="eastAsia" w:ascii="宋体" w:hAnsi="宋体" w:cs="宋体"/>
                <w:bCs/>
              </w:rPr>
              <w:t>电子投标文件编制</w:t>
            </w:r>
          </w:p>
        </w:tc>
        <w:tc>
          <w:tcPr>
            <w:tcW w:w="6858" w:type="dxa"/>
            <w:vAlign w:val="center"/>
          </w:tcPr>
          <w:p>
            <w:pPr>
              <w:spacing w:line="400" w:lineRule="exact"/>
              <w:ind w:firstLine="470" w:firstLineChars="196"/>
              <w:rPr>
                <w:rFonts w:ascii="宋体" w:hAnsi="宋体" w:cs="宋体"/>
                <w:bCs/>
              </w:rPr>
            </w:pPr>
            <w:r>
              <w:rPr>
                <w:rFonts w:hint="eastAsia" w:ascii="宋体" w:hAnsi="宋体" w:cs="宋体"/>
                <w:bCs/>
              </w:rPr>
              <w:t>本工程的投标文件必须使用投标工具安装程序（三门投标编制4.0.2.8版本）编制，下载地址及”建设工程电子投标编制操作手册”见</w:t>
            </w:r>
            <w:r>
              <w:fldChar w:fldCharType="begin"/>
            </w:r>
            <w:r>
              <w:instrText xml:space="preserve"> HYPERLINK "https://www.smztb.com/Download" </w:instrText>
            </w:r>
            <w:r>
              <w:fldChar w:fldCharType="separate"/>
            </w:r>
            <w:r>
              <w:rPr>
                <w:rStyle w:val="23"/>
                <w:rFonts w:hint="eastAsia" w:ascii="宋体" w:hAnsi="宋体" w:cs="宋体"/>
                <w:bCs/>
                <w:color w:val="auto"/>
              </w:rPr>
              <w:t>https://jyzx.sanmen.gov.cn//Download</w:t>
            </w:r>
            <w:r>
              <w:rPr>
                <w:rStyle w:val="23"/>
                <w:rFonts w:hint="eastAsia" w:ascii="宋体" w:hAnsi="宋体" w:cs="宋体"/>
                <w:bCs/>
                <w:color w:val="auto"/>
              </w:rPr>
              <w:fldChar w:fldCharType="end"/>
            </w:r>
            <w:r>
              <w:rPr>
                <w:rFonts w:hint="eastAsia" w:ascii="宋体" w:hAnsi="宋体" w:cs="宋体"/>
                <w:bCs/>
              </w:rPr>
              <w:t>。电子投标文件的编制和递交，应依照招标文件的规定进行。如未按招标文件要求编制、递交电子投标文件，将可能导致无效标，其后果由投标人自负。投标工具的开发商可根据投标人的要求，提供必要的培训和技术指导。</w:t>
            </w:r>
          </w:p>
          <w:p>
            <w:pPr>
              <w:spacing w:line="400" w:lineRule="exact"/>
              <w:ind w:firstLine="470" w:firstLineChars="196"/>
              <w:rPr>
                <w:rFonts w:ascii="宋体" w:hAnsi="宋体" w:cs="宋体"/>
                <w:bCs/>
              </w:rPr>
            </w:pPr>
            <w:r>
              <w:rPr>
                <w:rFonts w:hint="eastAsia" w:ascii="宋体" w:hAnsi="宋体" w:cs="宋体"/>
                <w:bCs/>
              </w:rPr>
              <w:t>投标工具开发商：杭州品茗信息技术有限公司</w:t>
            </w:r>
          </w:p>
          <w:p>
            <w:pPr>
              <w:spacing w:line="400" w:lineRule="exact"/>
              <w:ind w:firstLine="240" w:firstLineChars="100"/>
              <w:rPr>
                <w:rFonts w:ascii="宋体" w:hAnsi="宋体" w:cs="宋体"/>
                <w:bCs/>
                <w:color w:val="FF0000"/>
              </w:rPr>
            </w:pPr>
            <w:r>
              <w:rPr>
                <w:rFonts w:hint="eastAsia" w:ascii="宋体" w:hAnsi="宋体" w:cs="宋体"/>
                <w:bCs/>
              </w:rPr>
              <w:t>联系电话：章宏涛  13968512856， 周辉  15606579820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22" w:type="dxa"/>
          <w:trHeight w:val="1664" w:hRule="atLeast"/>
          <w:jc w:val="center"/>
        </w:trPr>
        <w:tc>
          <w:tcPr>
            <w:tcW w:w="1283" w:type="dxa"/>
            <w:vAlign w:val="center"/>
          </w:tcPr>
          <w:p>
            <w:pPr>
              <w:pStyle w:val="29"/>
              <w:kinsoku w:val="0"/>
              <w:jc w:val="center"/>
              <w:rPr>
                <w:rFonts w:ascii="宋体" w:hAnsi="宋体"/>
              </w:rPr>
            </w:pPr>
            <w:r>
              <w:rPr>
                <w:rFonts w:hint="eastAsia" w:ascii="宋体" w:hAnsi="宋体"/>
              </w:rPr>
              <w:t>10.9</w:t>
            </w:r>
          </w:p>
        </w:tc>
        <w:tc>
          <w:tcPr>
            <w:tcW w:w="1697" w:type="dxa"/>
            <w:vAlign w:val="center"/>
          </w:tcPr>
          <w:p>
            <w:pPr>
              <w:pStyle w:val="29"/>
              <w:kinsoku w:val="0"/>
              <w:overflowPunct w:val="0"/>
              <w:spacing w:line="400" w:lineRule="exact"/>
              <w:ind w:right="255"/>
              <w:jc w:val="center"/>
              <w:rPr>
                <w:rFonts w:ascii="宋体" w:hAnsi="宋体" w:cs="宋体"/>
                <w:b/>
              </w:rPr>
            </w:pPr>
            <w:r>
              <w:rPr>
                <w:rFonts w:hint="eastAsia" w:ascii="宋体" w:hAnsi="宋体" w:cs="宋体"/>
                <w:b/>
                <w:bCs/>
              </w:rPr>
              <w:t>中标后提交投标文件份数</w:t>
            </w:r>
          </w:p>
        </w:tc>
        <w:tc>
          <w:tcPr>
            <w:tcW w:w="6858" w:type="dxa"/>
          </w:tcPr>
          <w:p>
            <w:pPr>
              <w:pStyle w:val="29"/>
              <w:kinsoku w:val="0"/>
              <w:overflowPunct w:val="0"/>
              <w:spacing w:line="400" w:lineRule="exact"/>
              <w:ind w:firstLine="414"/>
              <w:rPr>
                <w:rFonts w:ascii="宋体" w:hAnsi="宋体" w:cs="宋体"/>
                <w:b/>
              </w:rPr>
            </w:pPr>
            <w:r>
              <w:rPr>
                <w:rFonts w:hint="eastAsia" w:ascii="宋体" w:hAnsi="宋体" w:cs="宋体"/>
                <w:b/>
                <w:bCs/>
                <w:kern w:val="2"/>
              </w:rPr>
              <w:t>中标候选人在领取中标通知书前，需向招标人提供纸质投标文件（</w:t>
            </w:r>
            <w:r>
              <w:rPr>
                <w:rFonts w:hint="eastAsia" w:ascii="宋体" w:hAnsi="宋体" w:cs="宋体"/>
                <w:b/>
                <w:bCs/>
                <w:kern w:val="2"/>
                <w:lang w:val="en-US" w:eastAsia="zh-CN"/>
              </w:rPr>
              <w:t>资格标、</w:t>
            </w:r>
            <w:r>
              <w:rPr>
                <w:rFonts w:hint="eastAsia" w:ascii="宋体" w:hAnsi="宋体" w:cs="宋体"/>
                <w:b/>
                <w:bCs/>
                <w:kern w:val="2"/>
              </w:rPr>
              <w:t>资信标、技术标、商务标分册装订）正本各1份、副本各4 份（投标工具中所有内容打印成纸质文件，纸质文件上的水印码须与上传至“电子交易平台”上的投标文件的水印码一致）。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22" w:type="dxa"/>
          <w:trHeight w:val="755" w:hRule="atLeast"/>
          <w:jc w:val="center"/>
        </w:trPr>
        <w:tc>
          <w:tcPr>
            <w:tcW w:w="1283" w:type="dxa"/>
            <w:vAlign w:val="center"/>
          </w:tcPr>
          <w:p>
            <w:pPr>
              <w:pStyle w:val="29"/>
              <w:kinsoku w:val="0"/>
              <w:jc w:val="center"/>
              <w:rPr>
                <w:rFonts w:ascii="宋体" w:hAnsi="宋体"/>
              </w:rPr>
            </w:pPr>
            <w:r>
              <w:rPr>
                <w:rFonts w:hint="eastAsia" w:ascii="宋体" w:hAnsi="宋体"/>
              </w:rPr>
              <w:t>10.10</w:t>
            </w:r>
          </w:p>
        </w:tc>
        <w:tc>
          <w:tcPr>
            <w:tcW w:w="1697" w:type="dxa"/>
            <w:vAlign w:val="center"/>
          </w:tcPr>
          <w:p>
            <w:pPr>
              <w:pStyle w:val="29"/>
              <w:kinsoku w:val="0"/>
              <w:overflowPunct w:val="0"/>
              <w:spacing w:line="292" w:lineRule="exact"/>
              <w:ind w:left="141" w:right="136"/>
              <w:jc w:val="center"/>
              <w:rPr>
                <w:rFonts w:hAnsi="宋体" w:cs="Microsoft JhengHei"/>
                <w:b/>
                <w:bCs/>
                <w:sz w:val="21"/>
                <w:szCs w:val="21"/>
              </w:rPr>
            </w:pPr>
            <w:r>
              <w:rPr>
                <w:rFonts w:hint="eastAsia" w:hAnsi="宋体" w:cs="Microsoft JhengHei"/>
                <w:b/>
                <w:bCs/>
                <w:sz w:val="21"/>
                <w:szCs w:val="21"/>
              </w:rPr>
              <w:t>温馨提示</w:t>
            </w:r>
          </w:p>
        </w:tc>
        <w:tc>
          <w:tcPr>
            <w:tcW w:w="6858" w:type="dxa"/>
            <w:vAlign w:val="center"/>
          </w:tcPr>
          <w:p>
            <w:pPr>
              <w:pStyle w:val="29"/>
              <w:kinsoku w:val="0"/>
              <w:overflowPunct w:val="0"/>
              <w:spacing w:line="300" w:lineRule="exact"/>
              <w:rPr>
                <w:rFonts w:hAnsi="宋体" w:cs="Microsoft JhengHei"/>
                <w:b/>
                <w:bCs/>
                <w:sz w:val="21"/>
                <w:szCs w:val="21"/>
              </w:rPr>
            </w:pPr>
            <w:r>
              <w:rPr>
                <w:rFonts w:hint="eastAsia" w:ascii="宋体" w:hAnsi="宋体" w:cs="宋体"/>
                <w:b/>
                <w:bCs/>
                <w:kern w:val="2"/>
              </w:rPr>
              <w:t>投标人须在递交投标保证金前在三门县工程建设电子交易平台中注册并核验通过。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22" w:type="dxa"/>
          <w:trHeight w:val="1028" w:hRule="atLeast"/>
          <w:jc w:val="center"/>
        </w:trPr>
        <w:tc>
          <w:tcPr>
            <w:tcW w:w="1283" w:type="dxa"/>
            <w:vAlign w:val="center"/>
          </w:tcPr>
          <w:p>
            <w:pPr>
              <w:pStyle w:val="29"/>
              <w:kinsoku w:val="0"/>
              <w:jc w:val="center"/>
              <w:rPr>
                <w:rFonts w:ascii="宋体" w:hAnsi="宋体"/>
              </w:rPr>
            </w:pPr>
            <w:r>
              <w:rPr>
                <w:rFonts w:hint="eastAsia" w:ascii="宋体" w:hAnsi="宋体"/>
              </w:rPr>
              <w:t>10.11</w:t>
            </w:r>
          </w:p>
        </w:tc>
        <w:tc>
          <w:tcPr>
            <w:tcW w:w="1697" w:type="dxa"/>
            <w:vAlign w:val="center"/>
          </w:tcPr>
          <w:p>
            <w:pPr>
              <w:pStyle w:val="29"/>
              <w:kinsoku w:val="0"/>
              <w:overflowPunct w:val="0"/>
              <w:spacing w:line="292" w:lineRule="exact"/>
              <w:ind w:left="141" w:right="136"/>
              <w:jc w:val="center"/>
              <w:rPr>
                <w:rFonts w:hAnsi="宋体" w:cs="Microsoft JhengHei"/>
                <w:b/>
                <w:bCs/>
                <w:sz w:val="21"/>
                <w:szCs w:val="21"/>
              </w:rPr>
            </w:pPr>
            <w:r>
              <w:rPr>
                <w:rFonts w:hint="eastAsia" w:hAnsi="宋体" w:cs="Microsoft JhengHei"/>
                <w:b/>
                <w:bCs/>
                <w:sz w:val="21"/>
                <w:szCs w:val="21"/>
              </w:rPr>
              <w:t>投标制作工具</w:t>
            </w:r>
            <w:r>
              <w:rPr>
                <w:rFonts w:hAnsi="宋体" w:cs="Microsoft JhengHei"/>
                <w:b/>
                <w:bCs/>
                <w:sz w:val="21"/>
                <w:szCs w:val="21"/>
              </w:rPr>
              <w:t xml:space="preserve">USB </w:t>
            </w:r>
            <w:r>
              <w:rPr>
                <w:rFonts w:hint="eastAsia" w:hAnsi="宋体" w:cs="Microsoft JhengHei"/>
                <w:b/>
                <w:bCs/>
                <w:sz w:val="21"/>
                <w:szCs w:val="21"/>
              </w:rPr>
              <w:t>加密锁</w:t>
            </w:r>
          </w:p>
        </w:tc>
        <w:tc>
          <w:tcPr>
            <w:tcW w:w="6858" w:type="dxa"/>
            <w:vAlign w:val="center"/>
          </w:tcPr>
          <w:p>
            <w:pPr>
              <w:spacing w:line="300" w:lineRule="exact"/>
              <w:rPr>
                <w:rFonts w:hAnsi="宋体" w:cs="Microsoft JhengHei"/>
                <w:b/>
                <w:bCs/>
                <w:szCs w:val="21"/>
              </w:rPr>
            </w:pPr>
            <w:r>
              <w:rPr>
                <w:rFonts w:hint="eastAsia" w:hAnsi="宋体" w:cs="Microsoft JhengHei"/>
                <w:b/>
                <w:bCs/>
                <w:szCs w:val="21"/>
              </w:rPr>
              <w:t>开标后，经核查若不同投标人投标工具软件</w:t>
            </w:r>
            <w:r>
              <w:rPr>
                <w:rFonts w:hAnsi="宋体"/>
                <w:b/>
                <w:bCs/>
                <w:szCs w:val="21"/>
              </w:rPr>
              <w:t>USB</w:t>
            </w:r>
            <w:r>
              <w:rPr>
                <w:rFonts w:hint="eastAsia" w:hAnsi="宋体" w:cs="Microsoft JhengHei"/>
                <w:b/>
                <w:bCs/>
                <w:szCs w:val="21"/>
              </w:rPr>
              <w:t>加密锁号相同，所涉及投标文件均按无效标处理，同时投标保证金总额中的人民币</w:t>
            </w:r>
            <w:r>
              <w:rPr>
                <w:rFonts w:hAnsi="宋体" w:cs="Microsoft JhengHei"/>
                <w:b/>
                <w:bCs/>
                <w:szCs w:val="21"/>
              </w:rPr>
              <w:t xml:space="preserve"> </w:t>
            </w:r>
            <w:r>
              <w:rPr>
                <w:rFonts w:hint="eastAsia" w:hAnsi="宋体"/>
                <w:b/>
                <w:bCs/>
                <w:szCs w:val="21"/>
              </w:rPr>
              <w:t>3</w:t>
            </w:r>
            <w:r>
              <w:rPr>
                <w:rFonts w:hint="eastAsia" w:hAnsi="宋体" w:cs="Microsoft JhengHei"/>
                <w:b/>
                <w:bCs/>
                <w:szCs w:val="21"/>
              </w:rPr>
              <w:t>万元不予以退还（如采用保函的，需补缴纳人民币</w:t>
            </w:r>
            <w:r>
              <w:rPr>
                <w:rFonts w:hAnsi="宋体" w:cs="Microsoft JhengHei"/>
                <w:b/>
                <w:bCs/>
                <w:szCs w:val="21"/>
              </w:rPr>
              <w:t>3</w:t>
            </w:r>
            <w:r>
              <w:rPr>
                <w:rFonts w:hint="eastAsia" w:hAnsi="宋体" w:cs="Microsoft JhengHei"/>
                <w:b/>
                <w:bCs/>
                <w:szCs w:val="21"/>
              </w:rPr>
              <w:t>万元）。</w:t>
            </w:r>
          </w:p>
        </w:tc>
      </w:tr>
    </w:tbl>
    <w:p>
      <w:pPr>
        <w:sectPr>
          <w:footerReference r:id="rId4" w:type="default"/>
          <w:pgSz w:w="11906" w:h="16838"/>
          <w:pgMar w:top="1134" w:right="1134" w:bottom="1134" w:left="1134" w:header="0" w:footer="850" w:gutter="0"/>
          <w:cols w:space="720" w:num="1"/>
        </w:sectPr>
      </w:pPr>
    </w:p>
    <w:p>
      <w:pPr>
        <w:spacing w:line="360" w:lineRule="auto"/>
        <w:ind w:firstLine="880" w:firstLineChars="200"/>
        <w:jc w:val="center"/>
        <w:rPr>
          <w:rFonts w:ascii="黑体" w:hAnsi="黑体" w:eastAsia="黑体"/>
          <w:sz w:val="44"/>
          <w:szCs w:val="44"/>
        </w:rPr>
      </w:pPr>
      <w:bookmarkStart w:id="18" w:name="bookmark22"/>
      <w:bookmarkEnd w:id="18"/>
      <w:bookmarkStart w:id="19" w:name="_Toc45697231"/>
      <w:bookmarkStart w:id="20" w:name="_Toc723"/>
      <w:bookmarkStart w:id="21" w:name="_Toc22828068"/>
      <w:r>
        <w:rPr>
          <w:rFonts w:hint="eastAsia" w:ascii="黑体" w:hAnsi="黑体" w:eastAsia="黑体"/>
          <w:sz w:val="44"/>
          <w:szCs w:val="44"/>
        </w:rPr>
        <w:t>投标人须知</w:t>
      </w:r>
      <w:bookmarkEnd w:id="19"/>
      <w:bookmarkEnd w:id="20"/>
    </w:p>
    <w:p>
      <w:pPr>
        <w:spacing w:line="360" w:lineRule="auto"/>
        <w:jc w:val="both"/>
        <w:rPr>
          <w:rFonts w:ascii="宋体" w:hAnsi="宋体"/>
          <w:b/>
          <w:sz w:val="32"/>
          <w:szCs w:val="32"/>
        </w:rPr>
      </w:pPr>
      <w:bookmarkStart w:id="22" w:name="_Toc18780"/>
      <w:bookmarkStart w:id="23" w:name="_Toc45697232"/>
      <w:r>
        <w:rPr>
          <w:rFonts w:ascii="宋体" w:hAnsi="宋体"/>
          <w:b/>
          <w:sz w:val="32"/>
          <w:szCs w:val="32"/>
        </w:rPr>
        <w:t>1.总则</w:t>
      </w:r>
      <w:bookmarkEnd w:id="21"/>
      <w:bookmarkEnd w:id="22"/>
      <w:bookmarkEnd w:id="23"/>
    </w:p>
    <w:p>
      <w:pPr>
        <w:spacing w:line="360" w:lineRule="auto"/>
        <w:jc w:val="both"/>
        <w:rPr>
          <w:rFonts w:ascii="宋体" w:hAnsi="宋体"/>
          <w:b/>
          <w:sz w:val="28"/>
        </w:rPr>
      </w:pPr>
      <w:bookmarkStart w:id="24" w:name="bookmark23"/>
      <w:bookmarkEnd w:id="24"/>
      <w:r>
        <w:rPr>
          <w:rFonts w:ascii="宋体" w:hAnsi="宋体"/>
          <w:b/>
          <w:sz w:val="28"/>
        </w:rPr>
        <w:t>1.1招标项目概况</w:t>
      </w:r>
    </w:p>
    <w:p>
      <w:pPr>
        <w:pStyle w:val="9"/>
        <w:numPr>
          <w:ilvl w:val="2"/>
          <w:numId w:val="2"/>
        </w:numPr>
        <w:kinsoku w:val="0"/>
        <w:snapToGrid w:val="0"/>
        <w:spacing w:line="360" w:lineRule="auto"/>
        <w:ind w:left="0" w:firstLine="448" w:firstLineChars="200"/>
        <w:jc w:val="both"/>
        <w:rPr>
          <w:rFonts w:hAnsi="宋体"/>
        </w:rPr>
      </w:pPr>
      <w:r>
        <w:rPr>
          <w:rFonts w:hint="eastAsia" w:hAnsi="宋体"/>
          <w:spacing w:val="-8"/>
        </w:rPr>
        <w:t>根据《中华人民共和国招标投标法》《中华人民共和国招标投标法实施条例》等有关</w:t>
      </w:r>
      <w:r>
        <w:rPr>
          <w:rFonts w:hint="eastAsia" w:hAnsi="宋体"/>
        </w:rPr>
        <w:t>法律、法规和规章的规定，本招标项目已具备招标条件，现对项目施工进行招标。</w:t>
      </w:r>
    </w:p>
    <w:p>
      <w:pPr>
        <w:pStyle w:val="9"/>
        <w:numPr>
          <w:ilvl w:val="2"/>
          <w:numId w:val="2"/>
        </w:numPr>
        <w:kinsoku w:val="0"/>
        <w:snapToGrid w:val="0"/>
        <w:spacing w:line="360" w:lineRule="auto"/>
        <w:ind w:left="0" w:firstLine="480" w:firstLineChars="200"/>
        <w:jc w:val="both"/>
        <w:rPr>
          <w:rFonts w:hAnsi="宋体"/>
        </w:rPr>
      </w:pPr>
      <w:r>
        <w:rPr>
          <w:rFonts w:hint="eastAsia" w:hAnsi="宋体"/>
        </w:rPr>
        <w:t>招标人：见投标人须知前附表。</w:t>
      </w:r>
    </w:p>
    <w:p>
      <w:pPr>
        <w:pStyle w:val="9"/>
        <w:numPr>
          <w:ilvl w:val="2"/>
          <w:numId w:val="2"/>
        </w:numPr>
        <w:kinsoku w:val="0"/>
        <w:snapToGrid w:val="0"/>
        <w:spacing w:line="360" w:lineRule="auto"/>
        <w:ind w:left="0" w:firstLine="480" w:firstLineChars="200"/>
        <w:jc w:val="both"/>
        <w:rPr>
          <w:rFonts w:hAnsi="宋体"/>
        </w:rPr>
      </w:pPr>
      <w:r>
        <w:rPr>
          <w:rFonts w:hint="eastAsia" w:hAnsi="宋体"/>
        </w:rPr>
        <w:t>招标代理机构：见投标人须知前附表。</w:t>
      </w:r>
    </w:p>
    <w:p>
      <w:pPr>
        <w:pStyle w:val="9"/>
        <w:numPr>
          <w:ilvl w:val="2"/>
          <w:numId w:val="2"/>
        </w:numPr>
        <w:kinsoku w:val="0"/>
        <w:snapToGrid w:val="0"/>
        <w:spacing w:line="360" w:lineRule="auto"/>
        <w:ind w:left="0" w:firstLine="480" w:firstLineChars="200"/>
        <w:jc w:val="both"/>
        <w:rPr>
          <w:rFonts w:hAnsi="宋体"/>
        </w:rPr>
      </w:pPr>
      <w:r>
        <w:rPr>
          <w:rFonts w:hint="eastAsia" w:hAnsi="宋体"/>
        </w:rPr>
        <w:t>工程名称：见投标人须知前附表。</w:t>
      </w:r>
    </w:p>
    <w:p>
      <w:pPr>
        <w:pStyle w:val="9"/>
        <w:numPr>
          <w:ilvl w:val="2"/>
          <w:numId w:val="2"/>
        </w:numPr>
        <w:kinsoku w:val="0"/>
        <w:snapToGrid w:val="0"/>
        <w:spacing w:line="360" w:lineRule="auto"/>
        <w:ind w:left="0" w:firstLine="480" w:firstLineChars="200"/>
        <w:jc w:val="both"/>
        <w:rPr>
          <w:rFonts w:hAnsi="宋体"/>
        </w:rPr>
      </w:pPr>
      <w:r>
        <w:rPr>
          <w:rFonts w:hint="eastAsia" w:hAnsi="宋体"/>
        </w:rPr>
        <w:t>工程建设地点：见投标人须知前附表。</w:t>
      </w:r>
    </w:p>
    <w:p>
      <w:pPr>
        <w:pStyle w:val="9"/>
        <w:numPr>
          <w:ilvl w:val="2"/>
          <w:numId w:val="2"/>
        </w:numPr>
        <w:kinsoku w:val="0"/>
        <w:snapToGrid w:val="0"/>
        <w:spacing w:line="360" w:lineRule="auto"/>
        <w:ind w:left="0" w:firstLine="480" w:firstLineChars="200"/>
        <w:jc w:val="both"/>
        <w:rPr>
          <w:rFonts w:hAnsi="宋体"/>
        </w:rPr>
      </w:pPr>
      <w:r>
        <w:rPr>
          <w:rFonts w:hint="eastAsia" w:hAnsi="宋体"/>
        </w:rPr>
        <w:t>工程承包方式：包工包料。</w:t>
      </w:r>
    </w:p>
    <w:p>
      <w:pPr>
        <w:spacing w:line="360" w:lineRule="auto"/>
        <w:jc w:val="both"/>
        <w:rPr>
          <w:rFonts w:ascii="宋体" w:hAnsi="宋体"/>
          <w:b/>
          <w:sz w:val="28"/>
        </w:rPr>
      </w:pPr>
      <w:bookmarkStart w:id="25" w:name="bookmark24"/>
      <w:bookmarkEnd w:id="25"/>
      <w:r>
        <w:rPr>
          <w:rFonts w:ascii="宋体" w:hAnsi="宋体"/>
          <w:b/>
          <w:sz w:val="28"/>
        </w:rPr>
        <w:t>1.2招标项目的资金来源和落实情况</w:t>
      </w:r>
    </w:p>
    <w:p>
      <w:pPr>
        <w:pStyle w:val="9"/>
        <w:numPr>
          <w:ilvl w:val="2"/>
          <w:numId w:val="3"/>
        </w:numPr>
        <w:kinsoku w:val="0"/>
        <w:spacing w:line="360" w:lineRule="auto"/>
        <w:ind w:left="0" w:firstLine="480" w:firstLineChars="200"/>
        <w:jc w:val="both"/>
        <w:rPr>
          <w:rFonts w:hAnsi="宋体"/>
        </w:rPr>
      </w:pPr>
      <w:r>
        <w:rPr>
          <w:rFonts w:hint="eastAsia" w:hAnsi="宋体"/>
        </w:rPr>
        <w:t>资金来源及比例：见投标人须知前附表。</w:t>
      </w:r>
    </w:p>
    <w:p>
      <w:pPr>
        <w:pStyle w:val="9"/>
        <w:numPr>
          <w:ilvl w:val="2"/>
          <w:numId w:val="3"/>
        </w:numPr>
        <w:kinsoku w:val="0"/>
        <w:spacing w:line="360" w:lineRule="auto"/>
        <w:ind w:left="0" w:firstLine="480" w:firstLineChars="200"/>
        <w:jc w:val="both"/>
        <w:rPr>
          <w:rFonts w:hAnsi="宋体"/>
        </w:rPr>
      </w:pPr>
      <w:r>
        <w:rPr>
          <w:rFonts w:hint="eastAsia" w:hAnsi="宋体"/>
        </w:rPr>
        <w:t>资金落实情况：见投标人须知前附表。</w:t>
      </w:r>
    </w:p>
    <w:p>
      <w:pPr>
        <w:spacing w:line="360" w:lineRule="auto"/>
        <w:jc w:val="both"/>
        <w:rPr>
          <w:rFonts w:ascii="宋体" w:hAnsi="宋体"/>
          <w:b/>
          <w:sz w:val="28"/>
        </w:rPr>
      </w:pPr>
      <w:bookmarkStart w:id="26" w:name="bookmark25"/>
      <w:bookmarkEnd w:id="26"/>
      <w:r>
        <w:rPr>
          <w:rFonts w:ascii="宋体" w:hAnsi="宋体"/>
          <w:b/>
          <w:sz w:val="28"/>
        </w:rPr>
        <w:t>1.3招标范围、计划工期和质量要求</w:t>
      </w:r>
    </w:p>
    <w:p>
      <w:pPr>
        <w:pStyle w:val="9"/>
        <w:numPr>
          <w:ilvl w:val="2"/>
          <w:numId w:val="4"/>
        </w:numPr>
        <w:kinsoku w:val="0"/>
        <w:snapToGrid w:val="0"/>
        <w:spacing w:line="360" w:lineRule="auto"/>
        <w:ind w:left="0" w:firstLine="480" w:firstLineChars="200"/>
        <w:jc w:val="both"/>
        <w:rPr>
          <w:rFonts w:hAnsi="宋体"/>
        </w:rPr>
      </w:pPr>
      <w:r>
        <w:rPr>
          <w:rFonts w:hint="eastAsia" w:hAnsi="宋体"/>
        </w:rPr>
        <w:t>招标范围：见投标人须知前附表。</w:t>
      </w:r>
    </w:p>
    <w:p>
      <w:pPr>
        <w:pStyle w:val="9"/>
        <w:numPr>
          <w:ilvl w:val="2"/>
          <w:numId w:val="4"/>
        </w:numPr>
        <w:kinsoku w:val="0"/>
        <w:snapToGrid w:val="0"/>
        <w:spacing w:line="360" w:lineRule="auto"/>
        <w:ind w:left="0" w:firstLine="480" w:firstLineChars="200"/>
        <w:jc w:val="both"/>
        <w:rPr>
          <w:rFonts w:hAnsi="宋体"/>
        </w:rPr>
      </w:pPr>
      <w:r>
        <w:rPr>
          <w:rFonts w:hint="eastAsia" w:hAnsi="宋体"/>
        </w:rPr>
        <w:t>计划工期：见投标人须知前附表。</w:t>
      </w:r>
    </w:p>
    <w:p>
      <w:pPr>
        <w:pStyle w:val="9"/>
        <w:numPr>
          <w:ilvl w:val="2"/>
          <w:numId w:val="4"/>
        </w:numPr>
        <w:kinsoku w:val="0"/>
        <w:snapToGrid w:val="0"/>
        <w:spacing w:line="360" w:lineRule="auto"/>
        <w:ind w:left="0" w:firstLine="480" w:firstLineChars="200"/>
        <w:jc w:val="both"/>
        <w:rPr>
          <w:rFonts w:hAnsi="宋体"/>
        </w:rPr>
      </w:pPr>
      <w:r>
        <w:rPr>
          <w:rFonts w:hint="eastAsia" w:hAnsi="宋体"/>
        </w:rPr>
        <w:t>质量要求：见投标人须知前附表。</w:t>
      </w:r>
    </w:p>
    <w:p>
      <w:pPr>
        <w:spacing w:line="360" w:lineRule="auto"/>
        <w:jc w:val="both"/>
        <w:rPr>
          <w:rFonts w:ascii="宋体" w:hAnsi="宋体"/>
          <w:b/>
          <w:sz w:val="28"/>
        </w:rPr>
      </w:pPr>
      <w:bookmarkStart w:id="27" w:name="bookmark26"/>
      <w:bookmarkEnd w:id="27"/>
      <w:r>
        <w:rPr>
          <w:rFonts w:ascii="宋体" w:hAnsi="宋体"/>
          <w:b/>
          <w:sz w:val="28"/>
        </w:rPr>
        <w:t>1.4投标人资格要求</w:t>
      </w:r>
    </w:p>
    <w:p>
      <w:pPr>
        <w:pStyle w:val="9"/>
        <w:numPr>
          <w:ilvl w:val="2"/>
          <w:numId w:val="5"/>
        </w:numPr>
        <w:kinsoku w:val="0"/>
        <w:snapToGrid w:val="0"/>
        <w:spacing w:line="360" w:lineRule="auto"/>
        <w:ind w:left="0" w:firstLine="480" w:firstLineChars="200"/>
        <w:jc w:val="both"/>
        <w:rPr>
          <w:rFonts w:hAnsi="宋体"/>
        </w:rPr>
      </w:pPr>
      <w:r>
        <w:rPr>
          <w:rFonts w:hint="eastAsia" w:hAnsi="宋体"/>
        </w:rPr>
        <w:t>投标人应具备承担本招标项目资质条件、能力和信誉：</w:t>
      </w:r>
    </w:p>
    <w:p>
      <w:pPr>
        <w:pStyle w:val="9"/>
        <w:numPr>
          <w:ilvl w:val="0"/>
          <w:numId w:val="6"/>
        </w:numPr>
        <w:kinsoku w:val="0"/>
        <w:snapToGrid w:val="0"/>
        <w:spacing w:line="360" w:lineRule="auto"/>
        <w:ind w:left="0" w:firstLine="480" w:firstLineChars="200"/>
        <w:jc w:val="both"/>
        <w:rPr>
          <w:rFonts w:hAnsi="宋体"/>
        </w:rPr>
      </w:pPr>
      <w:r>
        <w:rPr>
          <w:rFonts w:hint="eastAsia" w:hAnsi="宋体"/>
        </w:rPr>
        <w:t>资质要求：见投标人须知前附表；</w:t>
      </w:r>
    </w:p>
    <w:p>
      <w:pPr>
        <w:pStyle w:val="9"/>
        <w:numPr>
          <w:ilvl w:val="0"/>
          <w:numId w:val="6"/>
        </w:numPr>
        <w:kinsoku w:val="0"/>
        <w:snapToGrid w:val="0"/>
        <w:spacing w:line="360" w:lineRule="auto"/>
        <w:ind w:left="0" w:firstLine="480" w:firstLineChars="200"/>
        <w:jc w:val="both"/>
        <w:rPr>
          <w:rFonts w:hAnsi="宋体"/>
        </w:rPr>
      </w:pPr>
      <w:r>
        <w:rPr>
          <w:rFonts w:hint="eastAsia" w:hAnsi="宋体"/>
        </w:rPr>
        <w:t>业绩要求：见投标人须知前附表；</w:t>
      </w:r>
    </w:p>
    <w:p>
      <w:pPr>
        <w:pStyle w:val="9"/>
        <w:numPr>
          <w:ilvl w:val="0"/>
          <w:numId w:val="6"/>
        </w:numPr>
        <w:kinsoku w:val="0"/>
        <w:snapToGrid w:val="0"/>
        <w:spacing w:line="360" w:lineRule="auto"/>
        <w:ind w:left="0" w:firstLine="480" w:firstLineChars="200"/>
        <w:jc w:val="both"/>
        <w:rPr>
          <w:rFonts w:hAnsi="宋体"/>
        </w:rPr>
      </w:pPr>
      <w:r>
        <w:rPr>
          <w:rFonts w:hint="eastAsia" w:ascii="宋体" w:hAnsi="宋体"/>
        </w:rPr>
        <w:t>项目负责人</w:t>
      </w:r>
      <w:r>
        <w:rPr>
          <w:rFonts w:hint="eastAsia" w:hAnsi="宋体"/>
          <w:spacing w:val="-6"/>
        </w:rPr>
        <w:t>的资格要求：见投标</w:t>
      </w:r>
      <w:r>
        <w:rPr>
          <w:rFonts w:hint="eastAsia" w:hAnsi="宋体"/>
        </w:rPr>
        <w:t>人须知前附表；</w:t>
      </w:r>
    </w:p>
    <w:p>
      <w:pPr>
        <w:pStyle w:val="9"/>
        <w:numPr>
          <w:ilvl w:val="0"/>
          <w:numId w:val="6"/>
        </w:numPr>
        <w:kinsoku w:val="0"/>
        <w:snapToGrid w:val="0"/>
        <w:spacing w:line="360" w:lineRule="auto"/>
        <w:ind w:left="0" w:firstLine="480" w:firstLineChars="200"/>
        <w:jc w:val="both"/>
        <w:rPr>
          <w:rFonts w:hAnsi="宋体"/>
        </w:rPr>
      </w:pPr>
      <w:r>
        <w:rPr>
          <w:rFonts w:hint="eastAsia" w:hAnsi="宋体"/>
        </w:rPr>
        <w:t>其他要求：见投标人须知前附表。</w:t>
      </w:r>
    </w:p>
    <w:p>
      <w:pPr>
        <w:pStyle w:val="9"/>
        <w:numPr>
          <w:ilvl w:val="2"/>
          <w:numId w:val="5"/>
        </w:numPr>
        <w:kinsoku w:val="0"/>
        <w:snapToGrid w:val="0"/>
        <w:spacing w:line="360" w:lineRule="auto"/>
        <w:ind w:left="0" w:firstLine="480" w:firstLineChars="200"/>
        <w:jc w:val="both"/>
        <w:rPr>
          <w:rFonts w:hAnsi="宋体"/>
        </w:rPr>
      </w:pPr>
      <w:r>
        <w:rPr>
          <w:rFonts w:hint="eastAsia" w:hAnsi="宋体"/>
        </w:rPr>
        <w:t>投标人须知前附表规定接受联合体投标的，联合体除应符合本章第</w:t>
      </w:r>
      <w:r>
        <w:rPr>
          <w:rFonts w:hAnsi="宋体"/>
        </w:rPr>
        <w:t>1.4.1</w:t>
      </w:r>
      <w:r>
        <w:rPr>
          <w:rFonts w:hint="eastAsia" w:hAnsi="宋体"/>
        </w:rPr>
        <w:t>项和投标人须知前附表的要求外，还应遵守以下规定：</w:t>
      </w:r>
    </w:p>
    <w:p>
      <w:pPr>
        <w:pStyle w:val="9"/>
        <w:numPr>
          <w:ilvl w:val="0"/>
          <w:numId w:val="7"/>
        </w:numPr>
        <w:kinsoku w:val="0"/>
        <w:spacing w:line="360" w:lineRule="auto"/>
        <w:ind w:left="0" w:firstLine="480" w:firstLineChars="200"/>
        <w:jc w:val="both"/>
        <w:rPr>
          <w:rFonts w:hAnsi="宋体"/>
        </w:rPr>
      </w:pPr>
      <w:r>
        <w:rPr>
          <w:rFonts w:hint="eastAsia" w:hAnsi="宋体"/>
        </w:rPr>
        <w:t>联合体各方应按招标文件提供的格式签订联合体协议书，明确联合体牵头人和各方权利义务；</w:t>
      </w:r>
    </w:p>
    <w:p>
      <w:pPr>
        <w:pStyle w:val="9"/>
        <w:numPr>
          <w:ilvl w:val="0"/>
          <w:numId w:val="7"/>
        </w:numPr>
        <w:kinsoku w:val="0"/>
        <w:spacing w:line="360" w:lineRule="auto"/>
        <w:ind w:left="0" w:firstLine="480" w:firstLineChars="200"/>
        <w:jc w:val="both"/>
        <w:rPr>
          <w:rFonts w:hAnsi="宋体"/>
        </w:rPr>
      </w:pPr>
      <w:r>
        <w:rPr>
          <w:rFonts w:hint="eastAsia" w:hAnsi="宋体"/>
        </w:rPr>
        <w:t>联合体的各专业资质等级，根据共同投标协议约定的专业分工，分别按照承担相应专业工作的资质等级较低的单位确定；</w:t>
      </w:r>
    </w:p>
    <w:p>
      <w:pPr>
        <w:pStyle w:val="9"/>
        <w:numPr>
          <w:ilvl w:val="0"/>
          <w:numId w:val="7"/>
        </w:numPr>
        <w:kinsoku w:val="0"/>
        <w:spacing w:line="360" w:lineRule="auto"/>
        <w:ind w:left="0" w:firstLine="480" w:firstLineChars="200"/>
        <w:jc w:val="both"/>
        <w:rPr>
          <w:rFonts w:hAnsi="宋体"/>
        </w:rPr>
      </w:pPr>
      <w:r>
        <w:rPr>
          <w:rFonts w:hint="eastAsia" w:hAnsi="宋体"/>
        </w:rPr>
        <w:t>联合体各方不得再以自己名义单独或参加其他联合体在同一标段中投标。</w:t>
      </w:r>
    </w:p>
    <w:p>
      <w:pPr>
        <w:pStyle w:val="9"/>
        <w:numPr>
          <w:ilvl w:val="2"/>
          <w:numId w:val="5"/>
        </w:numPr>
        <w:kinsoku w:val="0"/>
        <w:snapToGrid w:val="0"/>
        <w:spacing w:line="360" w:lineRule="auto"/>
        <w:ind w:left="0" w:firstLine="480" w:firstLineChars="200"/>
        <w:jc w:val="both"/>
        <w:rPr>
          <w:rFonts w:hAnsi="宋体"/>
        </w:rPr>
      </w:pPr>
      <w:r>
        <w:rPr>
          <w:rFonts w:hint="eastAsia" w:hAnsi="宋体"/>
        </w:rPr>
        <w:t>投标人的资格审查方式</w:t>
      </w:r>
      <w:r>
        <w:rPr>
          <w:rFonts w:hAnsi="宋体"/>
        </w:rPr>
        <w:t>:</w:t>
      </w:r>
      <w:r>
        <w:rPr>
          <w:rFonts w:hint="eastAsia" w:hAnsi="宋体"/>
        </w:rPr>
        <w:t>见投标人须知前附表。</w:t>
      </w:r>
    </w:p>
    <w:p>
      <w:pPr>
        <w:pStyle w:val="9"/>
        <w:numPr>
          <w:ilvl w:val="2"/>
          <w:numId w:val="5"/>
        </w:numPr>
        <w:kinsoku w:val="0"/>
        <w:snapToGrid w:val="0"/>
        <w:spacing w:line="360" w:lineRule="auto"/>
        <w:ind w:left="0" w:firstLine="480" w:firstLineChars="200"/>
        <w:jc w:val="both"/>
      </w:pPr>
      <w:r>
        <w:rPr>
          <w:rFonts w:hint="eastAsia" w:hAnsi="宋体"/>
        </w:rPr>
        <w:t>投标人不得存在下列情形之一：</w:t>
      </w:r>
    </w:p>
    <w:p>
      <w:pPr>
        <w:pStyle w:val="9"/>
        <w:numPr>
          <w:ilvl w:val="0"/>
          <w:numId w:val="8"/>
        </w:numPr>
        <w:topLinePunct/>
        <w:autoSpaceDN/>
        <w:spacing w:line="360" w:lineRule="auto"/>
        <w:ind w:left="0" w:firstLine="480" w:firstLineChars="200"/>
        <w:jc w:val="both"/>
        <w:rPr>
          <w:rFonts w:hAnsi="宋体"/>
        </w:rPr>
      </w:pPr>
      <w:r>
        <w:rPr>
          <w:rFonts w:hint="eastAsia" w:hAnsi="宋体"/>
        </w:rPr>
        <w:t>为招标人不具有独立法人资格的附属机构（单位）；</w:t>
      </w:r>
    </w:p>
    <w:p>
      <w:pPr>
        <w:pStyle w:val="9"/>
        <w:numPr>
          <w:ilvl w:val="0"/>
          <w:numId w:val="8"/>
        </w:numPr>
        <w:topLinePunct/>
        <w:autoSpaceDN/>
        <w:spacing w:line="360" w:lineRule="auto"/>
        <w:ind w:left="0" w:firstLine="480" w:firstLineChars="200"/>
        <w:jc w:val="both"/>
        <w:rPr>
          <w:rFonts w:hAnsi="宋体"/>
        </w:rPr>
      </w:pPr>
      <w:r>
        <w:rPr>
          <w:rFonts w:hint="eastAsia" w:hAnsi="宋体"/>
        </w:rPr>
        <w:t>为与招标人存在利害关系可能影响招标公正性的法人、其他组织或者个人；</w:t>
      </w:r>
    </w:p>
    <w:p>
      <w:pPr>
        <w:pStyle w:val="9"/>
        <w:numPr>
          <w:ilvl w:val="0"/>
          <w:numId w:val="8"/>
        </w:numPr>
        <w:kinsoku w:val="0"/>
        <w:spacing w:line="360" w:lineRule="auto"/>
        <w:ind w:left="0" w:firstLine="480" w:firstLineChars="200"/>
        <w:jc w:val="both"/>
        <w:rPr>
          <w:rFonts w:hAnsi="宋体"/>
        </w:rPr>
      </w:pPr>
      <w:r>
        <w:rPr>
          <w:rFonts w:hint="eastAsia" w:hAnsi="宋体"/>
        </w:rPr>
        <w:t>不同投标人的单位负责人为同一人或者互相存在控股、管理关系的；</w:t>
      </w:r>
    </w:p>
    <w:p>
      <w:pPr>
        <w:pStyle w:val="9"/>
        <w:numPr>
          <w:ilvl w:val="0"/>
          <w:numId w:val="8"/>
        </w:numPr>
        <w:kinsoku w:val="0"/>
        <w:spacing w:line="360" w:lineRule="auto"/>
        <w:ind w:left="0" w:firstLine="480" w:firstLineChars="200"/>
        <w:jc w:val="both"/>
        <w:rPr>
          <w:rFonts w:hAnsi="宋体"/>
        </w:rPr>
      </w:pPr>
      <w:r>
        <w:rPr>
          <w:rFonts w:hint="eastAsia" w:hAnsi="宋体"/>
        </w:rPr>
        <w:t>为本标段前期准备提供设计或咨询服务的；</w:t>
      </w:r>
    </w:p>
    <w:p>
      <w:pPr>
        <w:pStyle w:val="9"/>
        <w:kinsoku w:val="0"/>
        <w:spacing w:line="360" w:lineRule="auto"/>
        <w:ind w:left="480" w:leftChars="200"/>
        <w:jc w:val="both"/>
        <w:rPr>
          <w:rFonts w:hAnsi="宋体"/>
        </w:rPr>
      </w:pPr>
      <w:r>
        <w:rPr>
          <w:rFonts w:hint="eastAsia" w:hAnsi="宋体"/>
        </w:rPr>
        <w:t>（5）为本标段的监理人；</w:t>
      </w:r>
    </w:p>
    <w:p>
      <w:pPr>
        <w:pStyle w:val="9"/>
        <w:kinsoku w:val="0"/>
        <w:spacing w:line="360" w:lineRule="auto"/>
        <w:ind w:left="0" w:firstLine="480" w:firstLineChars="200"/>
        <w:jc w:val="both"/>
        <w:rPr>
          <w:rFonts w:hAnsi="宋体"/>
        </w:rPr>
      </w:pPr>
      <w:r>
        <w:rPr>
          <w:rFonts w:hint="eastAsia" w:hAnsi="宋体"/>
        </w:rPr>
        <w:t>（6）为本标段的代建人；</w:t>
      </w:r>
    </w:p>
    <w:p>
      <w:pPr>
        <w:pStyle w:val="9"/>
        <w:kinsoku w:val="0"/>
        <w:spacing w:line="360" w:lineRule="auto"/>
        <w:ind w:left="0" w:firstLine="480" w:firstLineChars="200"/>
        <w:jc w:val="both"/>
        <w:rPr>
          <w:rFonts w:hAnsi="宋体"/>
        </w:rPr>
      </w:pPr>
      <w:r>
        <w:rPr>
          <w:rFonts w:hint="eastAsia" w:hAnsi="宋体"/>
        </w:rPr>
        <w:t>（7）为本标段提供招标代理服务的；</w:t>
      </w:r>
    </w:p>
    <w:p>
      <w:pPr>
        <w:pStyle w:val="9"/>
        <w:kinsoku w:val="0"/>
        <w:spacing w:line="360" w:lineRule="auto"/>
        <w:ind w:left="0" w:firstLine="480" w:firstLineChars="200"/>
        <w:jc w:val="both"/>
        <w:rPr>
          <w:rFonts w:hAnsi="宋体"/>
        </w:rPr>
      </w:pPr>
      <w:r>
        <w:rPr>
          <w:rFonts w:hint="eastAsia" w:hAnsi="宋体"/>
        </w:rPr>
        <w:t>（8）与本标段的监理人或代建人或招标代理机构同为一个法定代表人的；</w:t>
      </w:r>
    </w:p>
    <w:p>
      <w:pPr>
        <w:pStyle w:val="9"/>
        <w:kinsoku w:val="0"/>
        <w:spacing w:line="360" w:lineRule="auto"/>
        <w:ind w:left="0" w:firstLine="480" w:firstLineChars="200"/>
        <w:jc w:val="both"/>
        <w:rPr>
          <w:rFonts w:hAnsi="宋体"/>
        </w:rPr>
      </w:pPr>
      <w:r>
        <w:rPr>
          <w:rFonts w:hint="eastAsia" w:hAnsi="宋体"/>
        </w:rPr>
        <w:t>（9）与本标段的监理人或代建人或招标代理机构相互控股或参股的；</w:t>
      </w:r>
    </w:p>
    <w:p>
      <w:pPr>
        <w:pStyle w:val="9"/>
        <w:kinsoku w:val="0"/>
        <w:spacing w:line="360" w:lineRule="auto"/>
        <w:ind w:left="0" w:firstLine="480" w:firstLineChars="200"/>
        <w:jc w:val="both"/>
        <w:rPr>
          <w:rFonts w:hAnsi="宋体"/>
        </w:rPr>
      </w:pPr>
      <w:r>
        <w:rPr>
          <w:rFonts w:hint="eastAsia" w:hAnsi="宋体"/>
        </w:rPr>
        <w:t>（10）与本标段的监理人或代建人或招标代理机构相互任职或工作的；</w:t>
      </w:r>
    </w:p>
    <w:p>
      <w:pPr>
        <w:pStyle w:val="9"/>
        <w:kinsoku w:val="0"/>
        <w:spacing w:line="360" w:lineRule="auto"/>
        <w:ind w:left="0" w:firstLine="480" w:firstLineChars="200"/>
        <w:jc w:val="both"/>
        <w:rPr>
          <w:rFonts w:hAnsi="宋体"/>
        </w:rPr>
      </w:pPr>
      <w:r>
        <w:rPr>
          <w:rFonts w:hint="eastAsia" w:hAnsi="宋体"/>
        </w:rPr>
        <w:t>（11）被责令停产停业、暂扣或者吊销许可证、暂扣或者吊销执照；</w:t>
      </w:r>
    </w:p>
    <w:p>
      <w:pPr>
        <w:pStyle w:val="9"/>
        <w:kinsoku w:val="0"/>
        <w:spacing w:line="360" w:lineRule="auto"/>
        <w:ind w:left="0" w:firstLine="480" w:firstLineChars="200"/>
        <w:jc w:val="both"/>
        <w:rPr>
          <w:rFonts w:hAnsi="宋体"/>
        </w:rPr>
      </w:pPr>
      <w:r>
        <w:rPr>
          <w:rFonts w:hint="eastAsia" w:hAnsi="宋体"/>
        </w:rPr>
        <w:t>（12）进入清算程序，或被宣告破产；</w:t>
      </w:r>
    </w:p>
    <w:p>
      <w:pPr>
        <w:pStyle w:val="9"/>
        <w:kinsoku w:val="0"/>
        <w:spacing w:line="360" w:lineRule="auto"/>
        <w:ind w:left="0" w:firstLine="480" w:firstLineChars="200"/>
        <w:jc w:val="both"/>
        <w:rPr>
          <w:rFonts w:hAnsi="宋体"/>
        </w:rPr>
      </w:pPr>
      <w:r>
        <w:rPr>
          <w:rFonts w:hint="eastAsia" w:hAnsi="宋体"/>
        </w:rPr>
        <w:t>（13）被依法暂停或取消投标资格的；</w:t>
      </w:r>
    </w:p>
    <w:p>
      <w:pPr>
        <w:pStyle w:val="9"/>
        <w:kinsoku w:val="0"/>
        <w:spacing w:line="360" w:lineRule="auto"/>
        <w:ind w:left="0" w:firstLine="480" w:firstLineChars="200"/>
        <w:jc w:val="both"/>
      </w:pPr>
      <w:r>
        <w:rPr>
          <w:rFonts w:hint="eastAsia"/>
        </w:rPr>
        <w:t>（14）法律法规或投标人须知前附表规定的其他情形。</w:t>
      </w:r>
    </w:p>
    <w:p>
      <w:pPr>
        <w:pStyle w:val="9"/>
        <w:kinsoku w:val="0"/>
        <w:spacing w:line="360" w:lineRule="auto"/>
        <w:ind w:left="0" w:firstLine="480" w:firstLineChars="200"/>
        <w:jc w:val="both"/>
      </w:pPr>
      <w:r>
        <w:rPr>
          <w:rFonts w:hint="eastAsia"/>
        </w:rPr>
        <w:t>（15）</w:t>
      </w:r>
      <w:r>
        <w:t>安全生产许可证超出有效期或处于暂扣时限内的；</w:t>
      </w:r>
    </w:p>
    <w:p>
      <w:pPr>
        <w:pStyle w:val="9"/>
        <w:kinsoku w:val="0"/>
        <w:spacing w:line="360" w:lineRule="auto"/>
        <w:ind w:left="0" w:firstLine="480" w:firstLineChars="200"/>
        <w:jc w:val="both"/>
      </w:pPr>
      <w:r>
        <w:rPr>
          <w:rFonts w:hint="eastAsia"/>
        </w:rPr>
        <w:t>（16）投标人及相关管理人员（包括项目负责人）安全生产任职资格不符合相关规定；</w:t>
      </w:r>
    </w:p>
    <w:p>
      <w:pPr>
        <w:spacing w:line="400" w:lineRule="exact"/>
        <w:ind w:firstLine="360" w:firstLineChars="150"/>
        <w:jc w:val="both"/>
        <w:rPr>
          <w:rFonts w:ascii="宋体" w:hAnsi="宋体" w:cs="宋体"/>
        </w:rPr>
      </w:pPr>
      <w:r>
        <w:rPr>
          <w:rFonts w:hint="eastAsia" w:ascii="宋体" w:hAnsi="宋体" w:cs="宋体"/>
        </w:rPr>
        <w:t>（17）根据《关于在国有投资建设工程项目招投标活动中实行行贿犯罪档案查询制度的通知》（台建规[2010]219号）规定，投标人（包括法定代表人）和项目负责人其一有行贿犯罪记录的（由投标文件提交截止之日上溯3年，行贿犯罪记录日期以法院判决生效日期为准）；</w:t>
      </w:r>
    </w:p>
    <w:p>
      <w:pPr>
        <w:pStyle w:val="9"/>
        <w:kinsoku w:val="0"/>
        <w:spacing w:line="360" w:lineRule="auto"/>
        <w:ind w:left="0" w:firstLine="480" w:firstLineChars="200"/>
        <w:jc w:val="both"/>
        <w:rPr>
          <w:rFonts w:ascii="宋体" w:hAnsi="宋体" w:cs="宋体"/>
        </w:rPr>
      </w:pPr>
      <w:r>
        <w:rPr>
          <w:rFonts w:hint="eastAsia" w:ascii="宋体" w:hAnsi="宋体" w:cs="宋体"/>
        </w:rPr>
        <w:t>（18）浙江省外企业《省外企业进浙承接业务备案证明》超出有效期或未能在“浙江省建筑市场监管公共服务系统”对外发布形成的备案信息中显示的或已注销的。</w:t>
      </w:r>
    </w:p>
    <w:p>
      <w:pPr>
        <w:spacing w:line="360" w:lineRule="auto"/>
        <w:jc w:val="both"/>
        <w:rPr>
          <w:rFonts w:ascii="宋体" w:hAnsi="宋体"/>
          <w:b/>
          <w:sz w:val="28"/>
        </w:rPr>
      </w:pPr>
      <w:bookmarkStart w:id="28" w:name="bookmark27"/>
      <w:bookmarkEnd w:id="28"/>
      <w:r>
        <w:rPr>
          <w:rFonts w:ascii="宋体" w:hAnsi="宋体"/>
          <w:b/>
          <w:sz w:val="28"/>
        </w:rPr>
        <w:t>1.5费用承担</w:t>
      </w:r>
    </w:p>
    <w:p>
      <w:pPr>
        <w:pStyle w:val="9"/>
        <w:kinsoku w:val="0"/>
        <w:spacing w:line="360" w:lineRule="auto"/>
        <w:ind w:right="44"/>
        <w:jc w:val="both"/>
        <w:rPr>
          <w:rFonts w:hAnsi="宋体"/>
        </w:rPr>
      </w:pPr>
      <w:r>
        <w:rPr>
          <w:rFonts w:hint="eastAsia" w:hAnsi="宋体"/>
        </w:rPr>
        <w:t>投标人准备和参加投标活动发生的费用自理。</w:t>
      </w:r>
    </w:p>
    <w:p>
      <w:pPr>
        <w:spacing w:line="360" w:lineRule="auto"/>
        <w:jc w:val="both"/>
        <w:rPr>
          <w:rFonts w:ascii="宋体" w:hAnsi="宋体"/>
          <w:b/>
          <w:sz w:val="28"/>
        </w:rPr>
      </w:pPr>
      <w:bookmarkStart w:id="29" w:name="bookmark28"/>
      <w:bookmarkEnd w:id="29"/>
      <w:r>
        <w:rPr>
          <w:rFonts w:ascii="宋体" w:hAnsi="宋体"/>
          <w:b/>
          <w:sz w:val="28"/>
        </w:rPr>
        <w:t>1.6保密</w:t>
      </w:r>
    </w:p>
    <w:p>
      <w:pPr>
        <w:pStyle w:val="9"/>
        <w:topLinePunct/>
        <w:autoSpaceDN/>
        <w:snapToGrid w:val="0"/>
        <w:spacing w:line="360" w:lineRule="auto"/>
        <w:ind w:left="0" w:firstLine="476" w:firstLineChars="200"/>
        <w:jc w:val="both"/>
        <w:rPr>
          <w:rFonts w:hAnsi="宋体"/>
        </w:rPr>
      </w:pPr>
      <w:r>
        <w:rPr>
          <w:rFonts w:hint="eastAsia" w:hAnsi="宋体"/>
          <w:spacing w:val="-1"/>
        </w:rPr>
        <w:t>参与招标投标活动的各方应对招标文件和投标文件中的商业和技术等秘密保密，否则应承</w:t>
      </w:r>
      <w:r>
        <w:rPr>
          <w:rFonts w:hint="eastAsia" w:hAnsi="宋体"/>
        </w:rPr>
        <w:t>担相应的法律责任。</w:t>
      </w:r>
    </w:p>
    <w:p>
      <w:pPr>
        <w:spacing w:line="360" w:lineRule="auto"/>
        <w:jc w:val="both"/>
        <w:rPr>
          <w:rFonts w:ascii="宋体" w:hAnsi="宋体"/>
          <w:b/>
          <w:sz w:val="28"/>
        </w:rPr>
      </w:pPr>
      <w:bookmarkStart w:id="30" w:name="bookmark29"/>
      <w:bookmarkEnd w:id="30"/>
      <w:r>
        <w:rPr>
          <w:rFonts w:ascii="宋体" w:hAnsi="宋体"/>
          <w:b/>
          <w:sz w:val="28"/>
        </w:rPr>
        <w:t>1.7语言文字</w:t>
      </w:r>
    </w:p>
    <w:p>
      <w:pPr>
        <w:pStyle w:val="9"/>
        <w:topLinePunct/>
        <w:autoSpaceDN/>
        <w:snapToGrid w:val="0"/>
        <w:spacing w:line="360" w:lineRule="auto"/>
        <w:ind w:left="0" w:firstLine="480" w:firstLineChars="200"/>
        <w:jc w:val="both"/>
        <w:rPr>
          <w:rFonts w:hAnsi="宋体"/>
        </w:rPr>
      </w:pPr>
      <w:r>
        <w:rPr>
          <w:rFonts w:hint="eastAsia" w:hAnsi="宋体"/>
        </w:rPr>
        <w:t>招标投标文件使用的语言文字为中文。专用术语使用外文的，应附有中文注释。</w:t>
      </w:r>
    </w:p>
    <w:p>
      <w:pPr>
        <w:spacing w:line="360" w:lineRule="auto"/>
        <w:jc w:val="both"/>
        <w:rPr>
          <w:rFonts w:ascii="宋体" w:hAnsi="宋体"/>
          <w:b/>
          <w:sz w:val="28"/>
        </w:rPr>
      </w:pPr>
      <w:bookmarkStart w:id="31" w:name="bookmark30"/>
      <w:bookmarkEnd w:id="31"/>
      <w:r>
        <w:rPr>
          <w:rFonts w:ascii="宋体" w:hAnsi="宋体"/>
          <w:b/>
          <w:sz w:val="28"/>
        </w:rPr>
        <w:t>1.8计量单位</w:t>
      </w:r>
    </w:p>
    <w:p>
      <w:pPr>
        <w:pStyle w:val="9"/>
        <w:kinsoku w:val="0"/>
        <w:spacing w:line="360" w:lineRule="auto"/>
        <w:ind w:right="44"/>
        <w:jc w:val="both"/>
        <w:rPr>
          <w:rFonts w:hAnsi="宋体"/>
        </w:rPr>
      </w:pPr>
      <w:r>
        <w:rPr>
          <w:rFonts w:hint="eastAsia" w:hAnsi="宋体"/>
        </w:rPr>
        <w:t>所有计量均采用中华人民共和国法定计量单位。</w:t>
      </w:r>
    </w:p>
    <w:p>
      <w:pPr>
        <w:spacing w:line="360" w:lineRule="auto"/>
        <w:jc w:val="both"/>
        <w:rPr>
          <w:rFonts w:ascii="宋体" w:hAnsi="宋体"/>
          <w:b/>
          <w:sz w:val="28"/>
        </w:rPr>
      </w:pPr>
      <w:bookmarkStart w:id="32" w:name="bookmark31"/>
      <w:bookmarkEnd w:id="32"/>
      <w:r>
        <w:rPr>
          <w:rFonts w:ascii="宋体" w:hAnsi="宋体"/>
          <w:b/>
          <w:sz w:val="28"/>
        </w:rPr>
        <w:t>1.9踏勘现场</w:t>
      </w:r>
    </w:p>
    <w:p>
      <w:pPr>
        <w:pStyle w:val="9"/>
        <w:numPr>
          <w:ilvl w:val="2"/>
          <w:numId w:val="9"/>
        </w:numPr>
        <w:kinsoku w:val="0"/>
        <w:snapToGrid w:val="0"/>
        <w:spacing w:line="360" w:lineRule="auto"/>
        <w:ind w:left="0" w:firstLine="464" w:firstLineChars="200"/>
        <w:jc w:val="both"/>
        <w:rPr>
          <w:rFonts w:hAnsi="宋体"/>
          <w:spacing w:val="-6"/>
        </w:rPr>
      </w:pPr>
      <w:r>
        <w:rPr>
          <w:rFonts w:hint="eastAsia" w:hAnsi="宋体"/>
          <w:spacing w:val="-4"/>
        </w:rPr>
        <w:t>投标人须知前附表规定组织踏勘现场的，招标人按投标人须知前附表规定的时间、地</w:t>
      </w:r>
      <w:r>
        <w:rPr>
          <w:rFonts w:hint="eastAsia" w:hAnsi="宋体"/>
          <w:spacing w:val="-6"/>
        </w:rPr>
        <w:t>点组织投标人踏勘项目现场。部分投标人未按时参加踏勘现场的，不影响踏勘现场的正常进行。</w:t>
      </w:r>
    </w:p>
    <w:p>
      <w:pPr>
        <w:pStyle w:val="9"/>
        <w:numPr>
          <w:ilvl w:val="2"/>
          <w:numId w:val="9"/>
        </w:numPr>
        <w:kinsoku w:val="0"/>
        <w:snapToGrid w:val="0"/>
        <w:spacing w:line="360" w:lineRule="auto"/>
        <w:ind w:left="0" w:firstLine="480" w:firstLineChars="200"/>
        <w:jc w:val="both"/>
        <w:rPr>
          <w:rFonts w:hAnsi="宋体"/>
        </w:rPr>
      </w:pPr>
      <w:r>
        <w:rPr>
          <w:rFonts w:hint="eastAsia" w:hAnsi="宋体"/>
        </w:rPr>
        <w:t>投标人踏勘现场发生的费用自理。</w:t>
      </w:r>
    </w:p>
    <w:p>
      <w:pPr>
        <w:pStyle w:val="9"/>
        <w:numPr>
          <w:ilvl w:val="2"/>
          <w:numId w:val="9"/>
        </w:numPr>
        <w:kinsoku w:val="0"/>
        <w:snapToGrid w:val="0"/>
        <w:spacing w:line="360" w:lineRule="auto"/>
        <w:ind w:left="0" w:firstLine="480" w:firstLineChars="200"/>
        <w:jc w:val="both"/>
        <w:rPr>
          <w:rFonts w:hAnsi="宋体"/>
        </w:rPr>
      </w:pPr>
      <w:r>
        <w:rPr>
          <w:rFonts w:hint="eastAsia" w:hAnsi="宋体"/>
        </w:rPr>
        <w:t>除招标人的原因外，投标人自行负责在踏勘现场中所发生的人员伤亡和财产损失。</w:t>
      </w:r>
    </w:p>
    <w:p>
      <w:pPr>
        <w:pStyle w:val="9"/>
        <w:numPr>
          <w:ilvl w:val="2"/>
          <w:numId w:val="9"/>
        </w:numPr>
        <w:kinsoku w:val="0"/>
        <w:snapToGrid w:val="0"/>
        <w:spacing w:line="360" w:lineRule="auto"/>
        <w:ind w:left="0" w:firstLine="464" w:firstLineChars="200"/>
        <w:jc w:val="both"/>
        <w:rPr>
          <w:rFonts w:hAnsi="宋体"/>
        </w:rPr>
      </w:pPr>
      <w:r>
        <w:rPr>
          <w:rFonts w:hint="eastAsia" w:hAnsi="宋体"/>
          <w:spacing w:val="-4"/>
        </w:rPr>
        <w:t>招标人在踏勘现场中介绍的工程场地和相关的周边环境情况，供投标人在编制投标文</w:t>
      </w:r>
      <w:r>
        <w:rPr>
          <w:rFonts w:hint="eastAsia" w:hAnsi="宋体"/>
        </w:rPr>
        <w:t>件时参考，招标人不对投标人据此作出的判断和决策负责。</w:t>
      </w:r>
    </w:p>
    <w:p>
      <w:pPr>
        <w:spacing w:line="360" w:lineRule="auto"/>
        <w:jc w:val="both"/>
        <w:rPr>
          <w:rFonts w:ascii="宋体" w:hAnsi="宋体"/>
          <w:b/>
          <w:sz w:val="28"/>
        </w:rPr>
      </w:pPr>
      <w:bookmarkStart w:id="33" w:name="bookmark32"/>
      <w:bookmarkEnd w:id="33"/>
      <w:r>
        <w:rPr>
          <w:rFonts w:ascii="宋体" w:hAnsi="宋体"/>
          <w:b/>
          <w:sz w:val="28"/>
        </w:rPr>
        <w:t>1.10投标预备会</w:t>
      </w:r>
    </w:p>
    <w:p>
      <w:pPr>
        <w:pStyle w:val="9"/>
        <w:numPr>
          <w:ilvl w:val="2"/>
          <w:numId w:val="10"/>
        </w:numPr>
        <w:kinsoku w:val="0"/>
        <w:spacing w:line="360" w:lineRule="auto"/>
        <w:ind w:left="0" w:right="45" w:firstLine="480" w:firstLineChars="200"/>
        <w:jc w:val="both"/>
        <w:rPr>
          <w:rFonts w:hAnsi="宋体"/>
        </w:rPr>
      </w:pPr>
      <w:r>
        <w:rPr>
          <w:rFonts w:hint="eastAsia" w:hAnsi="宋体"/>
        </w:rPr>
        <w:t>投标人须知前附表规定召开投标预备会的，招标人按投标人须知前附表规定的时间和地点召开投标预备会，澄清投标人提出的问题。</w:t>
      </w:r>
    </w:p>
    <w:p>
      <w:pPr>
        <w:spacing w:line="360" w:lineRule="auto"/>
        <w:jc w:val="both"/>
        <w:rPr>
          <w:rFonts w:ascii="宋体" w:hAnsi="宋体"/>
          <w:b/>
          <w:sz w:val="28"/>
        </w:rPr>
      </w:pPr>
      <w:bookmarkStart w:id="34" w:name="bookmark33"/>
      <w:bookmarkEnd w:id="34"/>
      <w:r>
        <w:rPr>
          <w:rFonts w:ascii="宋体" w:hAnsi="宋体"/>
          <w:b/>
          <w:sz w:val="28"/>
        </w:rPr>
        <w:t>1.11分包</w:t>
      </w:r>
    </w:p>
    <w:p>
      <w:pPr>
        <w:pStyle w:val="9"/>
        <w:kinsoku w:val="0"/>
        <w:snapToGrid w:val="0"/>
        <w:spacing w:line="360" w:lineRule="auto"/>
        <w:ind w:left="0" w:firstLine="480" w:firstLineChars="200"/>
        <w:jc w:val="both"/>
        <w:rPr>
          <w:rFonts w:hAnsi="宋体"/>
        </w:rPr>
      </w:pPr>
      <w:r>
        <w:rPr>
          <w:rFonts w:hint="eastAsia" w:hAnsi="宋体"/>
        </w:rPr>
        <w:t>投标人拟在中标后将中标项目的非主体、非关键性工作进行分包的，</w:t>
      </w:r>
      <w:bookmarkStart w:id="35" w:name="_Hlk27203995"/>
      <w:r>
        <w:rPr>
          <w:rFonts w:hint="eastAsia" w:hAnsi="宋体"/>
        </w:rPr>
        <w:t>应符合相关法律法规规定。</w:t>
      </w:r>
      <w:bookmarkEnd w:id="35"/>
    </w:p>
    <w:p>
      <w:pPr>
        <w:spacing w:line="360" w:lineRule="auto"/>
        <w:jc w:val="both"/>
        <w:rPr>
          <w:rFonts w:ascii="宋体" w:hAnsi="宋体"/>
          <w:b/>
          <w:sz w:val="28"/>
        </w:rPr>
      </w:pPr>
      <w:bookmarkStart w:id="36" w:name="bookmark34"/>
      <w:bookmarkEnd w:id="36"/>
      <w:r>
        <w:rPr>
          <w:rFonts w:ascii="宋体" w:hAnsi="宋体"/>
          <w:b/>
          <w:sz w:val="28"/>
        </w:rPr>
        <w:t>1.12偏差</w:t>
      </w:r>
    </w:p>
    <w:p>
      <w:pPr>
        <w:pStyle w:val="9"/>
        <w:numPr>
          <w:ilvl w:val="2"/>
          <w:numId w:val="11"/>
        </w:numPr>
        <w:kinsoku w:val="0"/>
        <w:spacing w:line="360" w:lineRule="auto"/>
        <w:ind w:left="0" w:firstLine="480" w:firstLineChars="200"/>
        <w:jc w:val="both"/>
        <w:rPr>
          <w:rFonts w:hAnsi="宋体"/>
          <w:spacing w:val="-1"/>
        </w:rPr>
      </w:pPr>
      <w:r>
        <w:rPr>
          <w:rFonts w:hint="eastAsia" w:hAnsi="宋体"/>
        </w:rPr>
        <w:t>投标文件应当对招标文件的实质性要求和条件作出满足性或更有利于招标人的响应，否则，投标人的投标将被否决。投标人及投标文件不存在投标人须知前附表</w:t>
      </w:r>
      <w:r>
        <w:rPr>
          <w:rFonts w:hAnsi="宋体"/>
        </w:rPr>
        <w:t>10.5</w:t>
      </w:r>
      <w:r>
        <w:rPr>
          <w:rFonts w:hint="eastAsia" w:hAnsi="宋体"/>
        </w:rPr>
        <w:t>项规定情形的，即认为投标文件对招标文件的实质性要求和条件作出了满足性或更有利于招标人的响应。</w:t>
      </w:r>
    </w:p>
    <w:p>
      <w:pPr>
        <w:pStyle w:val="9"/>
        <w:numPr>
          <w:ilvl w:val="2"/>
          <w:numId w:val="11"/>
        </w:numPr>
        <w:kinsoku w:val="0"/>
        <w:spacing w:line="360" w:lineRule="auto"/>
        <w:ind w:left="0" w:firstLine="480" w:firstLineChars="200"/>
        <w:jc w:val="both"/>
        <w:rPr>
          <w:rFonts w:hAnsi="宋体"/>
        </w:rPr>
      </w:pPr>
      <w:r>
        <w:rPr>
          <w:rFonts w:hint="eastAsia" w:hAnsi="宋体"/>
        </w:rPr>
        <w:t>投标人须知前附表允许投标文件偏差招标文件某些要求的，偏离应当符合招标文件规定的偏差范围和幅度。投标人应响应评标委员会要求，对存在的细微偏差在评标结束前予以补正。拒不补正的，在详细评审时可以细微偏差作不利于该投标人的量化。</w:t>
      </w:r>
    </w:p>
    <w:p>
      <w:pPr>
        <w:spacing w:line="360" w:lineRule="auto"/>
        <w:jc w:val="both"/>
        <w:rPr>
          <w:rFonts w:ascii="宋体" w:hAnsi="宋体"/>
          <w:b/>
          <w:sz w:val="32"/>
          <w:szCs w:val="32"/>
        </w:rPr>
      </w:pPr>
      <w:bookmarkStart w:id="37" w:name="_Toc45697233"/>
      <w:bookmarkStart w:id="38" w:name="_Toc12149"/>
      <w:bookmarkStart w:id="39" w:name="_Toc22828069"/>
      <w:r>
        <w:rPr>
          <w:rFonts w:ascii="宋体" w:hAnsi="宋体"/>
          <w:b/>
          <w:sz w:val="32"/>
          <w:szCs w:val="32"/>
        </w:rPr>
        <w:t>2.招标文件</w:t>
      </w:r>
      <w:bookmarkEnd w:id="37"/>
      <w:bookmarkEnd w:id="38"/>
      <w:bookmarkEnd w:id="39"/>
    </w:p>
    <w:p>
      <w:pPr>
        <w:spacing w:line="360" w:lineRule="auto"/>
        <w:jc w:val="both"/>
        <w:rPr>
          <w:rFonts w:ascii="宋体" w:hAnsi="宋体"/>
          <w:b/>
          <w:sz w:val="28"/>
        </w:rPr>
      </w:pPr>
      <w:bookmarkStart w:id="40" w:name="bookmark36"/>
      <w:bookmarkEnd w:id="40"/>
      <w:r>
        <w:rPr>
          <w:rFonts w:ascii="宋体" w:hAnsi="宋体"/>
          <w:b/>
          <w:sz w:val="28"/>
        </w:rPr>
        <w:t>2.1</w:t>
      </w:r>
      <w:r>
        <w:rPr>
          <w:rFonts w:hint="eastAsia" w:ascii="宋体" w:hAnsi="宋体"/>
          <w:b/>
          <w:sz w:val="28"/>
        </w:rPr>
        <w:t>招标文件的组成</w:t>
      </w:r>
    </w:p>
    <w:p>
      <w:pPr>
        <w:pStyle w:val="9"/>
        <w:kinsoku w:val="0"/>
        <w:snapToGrid w:val="0"/>
        <w:spacing w:line="360" w:lineRule="auto"/>
        <w:ind w:left="0" w:firstLine="480" w:firstLineChars="200"/>
        <w:jc w:val="both"/>
        <w:rPr>
          <w:rFonts w:hAnsi="宋体"/>
        </w:rPr>
      </w:pPr>
      <w:r>
        <w:rPr>
          <w:rFonts w:hint="eastAsia" w:hAnsi="宋体"/>
        </w:rPr>
        <w:t>本招标文件包括：</w:t>
      </w:r>
    </w:p>
    <w:p>
      <w:pPr>
        <w:pStyle w:val="9"/>
        <w:numPr>
          <w:ilvl w:val="0"/>
          <w:numId w:val="12"/>
        </w:numPr>
        <w:kinsoku w:val="0"/>
        <w:spacing w:line="360" w:lineRule="auto"/>
        <w:ind w:left="0" w:firstLine="448" w:firstLineChars="200"/>
        <w:jc w:val="both"/>
        <w:rPr>
          <w:rFonts w:hAnsi="宋体"/>
          <w:spacing w:val="-8"/>
        </w:rPr>
      </w:pPr>
      <w:r>
        <w:rPr>
          <w:rFonts w:hint="eastAsia" w:hAnsi="宋体"/>
          <w:spacing w:val="-8"/>
        </w:rPr>
        <w:t>招标公告（或投标邀请书）；</w:t>
      </w:r>
    </w:p>
    <w:p>
      <w:pPr>
        <w:pStyle w:val="9"/>
        <w:numPr>
          <w:ilvl w:val="0"/>
          <w:numId w:val="12"/>
        </w:numPr>
        <w:kinsoku w:val="0"/>
        <w:spacing w:line="360" w:lineRule="auto"/>
        <w:ind w:left="0" w:firstLine="448" w:firstLineChars="200"/>
        <w:jc w:val="both"/>
        <w:rPr>
          <w:rFonts w:hAnsi="宋体"/>
          <w:spacing w:val="-8"/>
        </w:rPr>
      </w:pPr>
      <w:r>
        <w:rPr>
          <w:rFonts w:hint="eastAsia" w:hAnsi="宋体"/>
          <w:spacing w:val="-8"/>
        </w:rPr>
        <w:t>投标人须知；</w:t>
      </w:r>
    </w:p>
    <w:p>
      <w:pPr>
        <w:pStyle w:val="9"/>
        <w:numPr>
          <w:ilvl w:val="0"/>
          <w:numId w:val="12"/>
        </w:numPr>
        <w:kinsoku w:val="0"/>
        <w:spacing w:line="360" w:lineRule="auto"/>
        <w:ind w:left="0" w:firstLine="448" w:firstLineChars="200"/>
        <w:jc w:val="both"/>
        <w:rPr>
          <w:rFonts w:hAnsi="宋体"/>
          <w:spacing w:val="-8"/>
        </w:rPr>
      </w:pPr>
      <w:r>
        <w:rPr>
          <w:rFonts w:hint="eastAsia" w:hAnsi="宋体"/>
          <w:spacing w:val="-8"/>
        </w:rPr>
        <w:t>评标办法；</w:t>
      </w:r>
    </w:p>
    <w:p>
      <w:pPr>
        <w:pStyle w:val="9"/>
        <w:numPr>
          <w:ilvl w:val="0"/>
          <w:numId w:val="12"/>
        </w:numPr>
        <w:kinsoku w:val="0"/>
        <w:spacing w:line="360" w:lineRule="auto"/>
        <w:ind w:left="0" w:firstLine="448" w:firstLineChars="200"/>
        <w:jc w:val="both"/>
        <w:rPr>
          <w:rFonts w:hAnsi="宋体"/>
          <w:spacing w:val="-8"/>
        </w:rPr>
      </w:pPr>
      <w:r>
        <w:rPr>
          <w:rFonts w:hint="eastAsia" w:hAnsi="宋体"/>
          <w:spacing w:val="-8"/>
        </w:rPr>
        <w:t>合同条款及格式；</w:t>
      </w:r>
    </w:p>
    <w:p>
      <w:pPr>
        <w:pStyle w:val="9"/>
        <w:numPr>
          <w:ilvl w:val="0"/>
          <w:numId w:val="12"/>
        </w:numPr>
        <w:kinsoku w:val="0"/>
        <w:spacing w:line="360" w:lineRule="auto"/>
        <w:ind w:left="0" w:firstLine="448" w:firstLineChars="200"/>
        <w:jc w:val="both"/>
        <w:rPr>
          <w:rFonts w:hAnsi="宋体"/>
          <w:spacing w:val="-8"/>
        </w:rPr>
      </w:pPr>
      <w:r>
        <w:rPr>
          <w:rFonts w:hint="eastAsia" w:hAnsi="宋体"/>
          <w:spacing w:val="-8"/>
        </w:rPr>
        <w:t>工程规范；</w:t>
      </w:r>
    </w:p>
    <w:p>
      <w:pPr>
        <w:pStyle w:val="9"/>
        <w:numPr>
          <w:ilvl w:val="0"/>
          <w:numId w:val="12"/>
        </w:numPr>
        <w:kinsoku w:val="0"/>
        <w:spacing w:line="360" w:lineRule="auto"/>
        <w:ind w:left="0" w:firstLine="448" w:firstLineChars="200"/>
        <w:jc w:val="both"/>
        <w:rPr>
          <w:rFonts w:hAnsi="宋体"/>
          <w:spacing w:val="-8"/>
        </w:rPr>
      </w:pPr>
      <w:r>
        <w:rPr>
          <w:rFonts w:hint="eastAsia" w:hAnsi="宋体"/>
          <w:spacing w:val="-8"/>
        </w:rPr>
        <w:t>工程量清单；</w:t>
      </w:r>
    </w:p>
    <w:p>
      <w:pPr>
        <w:pStyle w:val="9"/>
        <w:numPr>
          <w:ilvl w:val="0"/>
          <w:numId w:val="12"/>
        </w:numPr>
        <w:kinsoku w:val="0"/>
        <w:spacing w:line="360" w:lineRule="auto"/>
        <w:ind w:left="0" w:firstLine="448" w:firstLineChars="200"/>
        <w:jc w:val="both"/>
        <w:rPr>
          <w:rFonts w:hAnsi="宋体"/>
          <w:spacing w:val="-8"/>
        </w:rPr>
      </w:pPr>
      <w:r>
        <w:rPr>
          <w:rFonts w:hint="eastAsia" w:hAnsi="宋体"/>
          <w:spacing w:val="-8"/>
        </w:rPr>
        <w:t>图纸及其他资料；</w:t>
      </w:r>
    </w:p>
    <w:p>
      <w:pPr>
        <w:pStyle w:val="9"/>
        <w:numPr>
          <w:ilvl w:val="0"/>
          <w:numId w:val="12"/>
        </w:numPr>
        <w:kinsoku w:val="0"/>
        <w:spacing w:line="360" w:lineRule="auto"/>
        <w:ind w:left="0" w:firstLine="448" w:firstLineChars="200"/>
        <w:jc w:val="both"/>
        <w:rPr>
          <w:rFonts w:hAnsi="宋体"/>
          <w:spacing w:val="-8"/>
        </w:rPr>
      </w:pPr>
      <w:r>
        <w:rPr>
          <w:rFonts w:hint="eastAsia" w:hAnsi="宋体"/>
          <w:spacing w:val="-8"/>
        </w:rPr>
        <w:t>投标文件格式；</w:t>
      </w:r>
    </w:p>
    <w:p>
      <w:pPr>
        <w:pStyle w:val="9"/>
        <w:numPr>
          <w:ilvl w:val="0"/>
          <w:numId w:val="12"/>
        </w:numPr>
        <w:kinsoku w:val="0"/>
        <w:spacing w:line="360" w:lineRule="auto"/>
        <w:ind w:left="0" w:firstLine="448" w:firstLineChars="200"/>
        <w:jc w:val="both"/>
        <w:rPr>
          <w:rFonts w:hAnsi="宋体"/>
          <w:spacing w:val="-8"/>
        </w:rPr>
      </w:pPr>
      <w:r>
        <w:rPr>
          <w:rFonts w:hint="eastAsia" w:hAnsi="宋体"/>
          <w:spacing w:val="-8"/>
        </w:rPr>
        <w:t>投标人须知前附表规定的其他材料。</w:t>
      </w:r>
    </w:p>
    <w:p>
      <w:pPr>
        <w:pStyle w:val="9"/>
        <w:kinsoku w:val="0"/>
        <w:spacing w:line="360" w:lineRule="auto"/>
        <w:ind w:left="0" w:firstLine="480" w:firstLineChars="200"/>
        <w:jc w:val="both"/>
        <w:rPr>
          <w:rFonts w:hAnsi="宋体"/>
        </w:rPr>
      </w:pPr>
      <w:r>
        <w:rPr>
          <w:rFonts w:hint="eastAsia" w:hAnsi="宋体"/>
        </w:rPr>
        <w:t>根据本章第</w:t>
      </w:r>
      <w:r>
        <w:rPr>
          <w:rFonts w:hAnsi="宋体"/>
        </w:rPr>
        <w:t>1.10</w:t>
      </w:r>
      <w:r>
        <w:rPr>
          <w:rFonts w:hint="eastAsia" w:hAnsi="宋体"/>
        </w:rPr>
        <w:t>款、第</w:t>
      </w:r>
      <w:r>
        <w:rPr>
          <w:rFonts w:hAnsi="宋体"/>
        </w:rPr>
        <w:t>2.2</w:t>
      </w:r>
      <w:r>
        <w:rPr>
          <w:rFonts w:hint="eastAsia" w:hAnsi="宋体"/>
        </w:rPr>
        <w:t>款和第</w:t>
      </w:r>
      <w:r>
        <w:rPr>
          <w:rFonts w:hAnsi="宋体"/>
        </w:rPr>
        <w:t>2.3</w:t>
      </w:r>
      <w:r>
        <w:rPr>
          <w:rFonts w:hint="eastAsia" w:hAnsi="宋体"/>
        </w:rPr>
        <w:t>款对招标文件所作的澄清、修改，构成招标文件的组成部分。</w:t>
      </w:r>
    </w:p>
    <w:p>
      <w:pPr>
        <w:spacing w:line="360" w:lineRule="auto"/>
        <w:jc w:val="both"/>
        <w:rPr>
          <w:rFonts w:ascii="宋体" w:hAnsi="宋体"/>
          <w:b/>
          <w:sz w:val="28"/>
        </w:rPr>
      </w:pPr>
      <w:bookmarkStart w:id="41" w:name="bookmark37"/>
      <w:bookmarkEnd w:id="41"/>
      <w:r>
        <w:rPr>
          <w:rFonts w:ascii="宋体" w:hAnsi="宋体"/>
          <w:b/>
          <w:sz w:val="28"/>
        </w:rPr>
        <w:t>2.2</w:t>
      </w:r>
      <w:r>
        <w:rPr>
          <w:rFonts w:hint="eastAsia" w:ascii="宋体" w:hAnsi="宋体"/>
          <w:b/>
          <w:sz w:val="28"/>
        </w:rPr>
        <w:t>招标文件的澄清</w:t>
      </w:r>
    </w:p>
    <w:p>
      <w:pPr>
        <w:pStyle w:val="9"/>
        <w:numPr>
          <w:ilvl w:val="2"/>
          <w:numId w:val="13"/>
        </w:numPr>
        <w:topLinePunct/>
        <w:autoSpaceDN/>
        <w:spacing w:line="360" w:lineRule="auto"/>
        <w:ind w:left="0" w:firstLine="480" w:firstLineChars="200"/>
        <w:jc w:val="both"/>
        <w:rPr>
          <w:rFonts w:hAnsi="宋体"/>
        </w:rPr>
      </w:pPr>
      <w:r>
        <w:rPr>
          <w:rFonts w:hint="eastAsia" w:hAnsi="宋体"/>
        </w:rPr>
        <w:t>投标人应仔细阅读和检查招标文件的全部内容。如发现缺页或附件不全，应及时向招标人提出，以便补齐。如有疑问，应按投标人须知前附表规定的要求提疑，要求招标人对招标文件予以澄清。招标文件的澄清将按前附表规定的时间和方式发布，但不指明澄清问题的来源。当招标文件的澄清内容与招标文件相互矛盾时，以最后发出的补充文件为准。</w:t>
      </w:r>
    </w:p>
    <w:p>
      <w:pPr>
        <w:spacing w:line="360" w:lineRule="auto"/>
        <w:jc w:val="both"/>
        <w:rPr>
          <w:rFonts w:ascii="宋体" w:hAnsi="宋体"/>
          <w:b/>
          <w:sz w:val="28"/>
        </w:rPr>
      </w:pPr>
      <w:bookmarkStart w:id="42" w:name="bookmark38"/>
      <w:bookmarkEnd w:id="42"/>
      <w:r>
        <w:rPr>
          <w:rFonts w:ascii="宋体" w:hAnsi="宋体"/>
          <w:b/>
          <w:sz w:val="28"/>
        </w:rPr>
        <w:t>2.3</w:t>
      </w:r>
      <w:r>
        <w:rPr>
          <w:rFonts w:hint="eastAsia" w:ascii="宋体" w:hAnsi="宋体"/>
          <w:b/>
          <w:sz w:val="28"/>
        </w:rPr>
        <w:t>招标文件的修改</w:t>
      </w:r>
    </w:p>
    <w:p>
      <w:pPr>
        <w:pStyle w:val="9"/>
        <w:numPr>
          <w:ilvl w:val="2"/>
          <w:numId w:val="14"/>
        </w:numPr>
        <w:kinsoku w:val="0"/>
        <w:spacing w:line="360" w:lineRule="auto"/>
        <w:ind w:left="0" w:firstLine="468" w:firstLineChars="200"/>
        <w:jc w:val="both"/>
        <w:rPr>
          <w:rFonts w:hAnsi="宋体"/>
        </w:rPr>
      </w:pPr>
      <w:r>
        <w:rPr>
          <w:rFonts w:hint="eastAsia" w:hAnsi="宋体"/>
          <w:spacing w:val="-3"/>
        </w:rPr>
        <w:t>招标人以投标人须知前附表规定的形式修改招标文件，并通知所有潜在投标人。</w:t>
      </w:r>
      <w:r>
        <w:rPr>
          <w:rFonts w:hint="eastAsia" w:hAnsi="宋体"/>
        </w:rPr>
        <w:t>修改招标文件的时间距投标截止时间不足</w:t>
      </w:r>
      <w:r>
        <w:rPr>
          <w:rFonts w:hAnsi="宋体"/>
        </w:rPr>
        <w:t>7</w:t>
      </w:r>
      <w:r>
        <w:rPr>
          <w:rFonts w:hint="eastAsia" w:hAnsi="宋体"/>
        </w:rPr>
        <w:t>日的，相应延长投标截止时间。修改的内容可能影响投标文件编制的，招标人将在投标截止时间至少</w:t>
      </w:r>
      <w:r>
        <w:rPr>
          <w:rFonts w:hAnsi="宋体"/>
        </w:rPr>
        <w:t>15</w:t>
      </w:r>
      <w:r>
        <w:rPr>
          <w:rFonts w:hint="eastAsia" w:hAnsi="宋体"/>
        </w:rPr>
        <w:t>日前发布修改文件；不足</w:t>
      </w:r>
      <w:r>
        <w:rPr>
          <w:rFonts w:hAnsi="宋体"/>
        </w:rPr>
        <w:t>15</w:t>
      </w:r>
      <w:r>
        <w:rPr>
          <w:rFonts w:hint="eastAsia" w:hAnsi="宋体"/>
        </w:rPr>
        <w:t>日的，招标人应当顺延提交投标文件的截止时间。</w:t>
      </w:r>
    </w:p>
    <w:p>
      <w:pPr>
        <w:pStyle w:val="9"/>
        <w:numPr>
          <w:ilvl w:val="2"/>
          <w:numId w:val="14"/>
        </w:numPr>
        <w:kinsoku w:val="0"/>
        <w:spacing w:line="360" w:lineRule="auto"/>
        <w:ind w:left="0" w:firstLine="480" w:firstLineChars="200"/>
        <w:jc w:val="both"/>
        <w:rPr>
          <w:rFonts w:hAnsi="宋体"/>
        </w:rPr>
      </w:pPr>
      <w:r>
        <w:rPr>
          <w:rFonts w:hint="eastAsia" w:hAnsi="宋体"/>
        </w:rPr>
        <w:t>当招标文件的修改内容与招标文件相互矛盾时，以最后发出的补充文件为准。</w:t>
      </w:r>
    </w:p>
    <w:p>
      <w:pPr>
        <w:spacing w:line="360" w:lineRule="auto"/>
        <w:jc w:val="both"/>
        <w:rPr>
          <w:rFonts w:ascii="宋体" w:hAnsi="宋体"/>
          <w:b/>
          <w:sz w:val="32"/>
          <w:szCs w:val="32"/>
        </w:rPr>
      </w:pPr>
      <w:bookmarkStart w:id="43" w:name="bookmark39"/>
      <w:bookmarkEnd w:id="43"/>
      <w:bookmarkStart w:id="44" w:name="bookmark40"/>
      <w:bookmarkEnd w:id="44"/>
      <w:bookmarkStart w:id="45" w:name="_Toc22828070"/>
      <w:bookmarkStart w:id="46" w:name="_Toc12864"/>
      <w:bookmarkStart w:id="47" w:name="_Toc45697234"/>
      <w:r>
        <w:rPr>
          <w:rFonts w:ascii="宋体" w:hAnsi="宋体"/>
          <w:b/>
          <w:sz w:val="32"/>
          <w:szCs w:val="32"/>
        </w:rPr>
        <w:t>3.投标文件</w:t>
      </w:r>
      <w:bookmarkEnd w:id="45"/>
      <w:bookmarkEnd w:id="46"/>
      <w:bookmarkEnd w:id="47"/>
    </w:p>
    <w:p>
      <w:pPr>
        <w:spacing w:line="360" w:lineRule="auto"/>
        <w:jc w:val="both"/>
        <w:rPr>
          <w:rFonts w:ascii="宋体" w:hAnsi="宋体"/>
          <w:b/>
          <w:sz w:val="28"/>
        </w:rPr>
      </w:pPr>
      <w:bookmarkStart w:id="48" w:name="bookmark41"/>
      <w:bookmarkEnd w:id="48"/>
      <w:r>
        <w:rPr>
          <w:rFonts w:ascii="宋体" w:hAnsi="宋体"/>
          <w:b/>
          <w:sz w:val="28"/>
        </w:rPr>
        <w:t>3.1投标文件的组成</w:t>
      </w:r>
    </w:p>
    <w:p>
      <w:pPr>
        <w:pStyle w:val="2"/>
        <w:ind w:firstLine="482" w:firstLineChars="200"/>
        <w:jc w:val="both"/>
        <w:rPr>
          <w:rFonts w:ascii="宋体" w:hAnsi="宋体" w:eastAsia="宋体" w:cs="宋体"/>
          <w:sz w:val="24"/>
          <w:szCs w:val="24"/>
        </w:rPr>
      </w:pPr>
      <w:r>
        <w:rPr>
          <w:rFonts w:hint="eastAsia" w:ascii="宋体" w:hAnsi="宋体" w:eastAsia="宋体" w:cs="宋体"/>
          <w:b/>
          <w:sz w:val="24"/>
          <w:szCs w:val="24"/>
        </w:rPr>
        <w:t>投标文件组成：见投标人须知前附表。</w:t>
      </w:r>
    </w:p>
    <w:p>
      <w:pPr>
        <w:spacing w:line="360" w:lineRule="auto"/>
        <w:jc w:val="both"/>
        <w:rPr>
          <w:rFonts w:ascii="宋体" w:hAnsi="宋体"/>
          <w:b/>
          <w:sz w:val="28"/>
        </w:rPr>
      </w:pPr>
      <w:bookmarkStart w:id="49" w:name="bookmark42"/>
      <w:bookmarkEnd w:id="49"/>
      <w:r>
        <w:rPr>
          <w:rFonts w:ascii="宋体" w:hAnsi="宋体"/>
          <w:b/>
          <w:sz w:val="28"/>
        </w:rPr>
        <w:t>3.2投标报价</w:t>
      </w:r>
    </w:p>
    <w:p>
      <w:pPr>
        <w:pStyle w:val="9"/>
        <w:numPr>
          <w:ilvl w:val="2"/>
          <w:numId w:val="15"/>
        </w:numPr>
        <w:kinsoku w:val="0"/>
        <w:spacing w:line="360" w:lineRule="auto"/>
        <w:ind w:left="0" w:firstLine="480" w:firstLineChars="200"/>
        <w:jc w:val="both"/>
        <w:rPr>
          <w:rFonts w:hAnsi="宋体" w:cs="Arial"/>
        </w:rPr>
      </w:pPr>
      <w:r>
        <w:rPr>
          <w:rFonts w:hAnsi="宋体" w:cs="Arial"/>
        </w:rPr>
        <w:t>投标人应按照</w:t>
      </w:r>
      <w:r>
        <w:rPr>
          <w:rFonts w:hint="eastAsia" w:hAnsi="宋体" w:cs="Arial"/>
        </w:rPr>
        <w:t>电子招标文件</w:t>
      </w:r>
      <w:r>
        <w:rPr>
          <w:rFonts w:hAnsi="宋体" w:cs="Arial"/>
        </w:rPr>
        <w:t>的要求填写投标报价。</w:t>
      </w:r>
    </w:p>
    <w:p>
      <w:pPr>
        <w:pStyle w:val="9"/>
        <w:numPr>
          <w:ilvl w:val="2"/>
          <w:numId w:val="15"/>
        </w:numPr>
        <w:kinsoku w:val="0"/>
        <w:spacing w:line="360" w:lineRule="auto"/>
        <w:ind w:left="0" w:firstLine="480" w:firstLineChars="200"/>
        <w:jc w:val="both"/>
        <w:rPr>
          <w:rFonts w:hAnsi="宋体" w:cs="Arial"/>
        </w:rPr>
      </w:pPr>
      <w:r>
        <w:rPr>
          <w:rFonts w:hAnsi="宋体" w:cs="Arial"/>
        </w:rPr>
        <w:t>投标人在投标截止时间前修改投标函中的投标报价总额，应同时修改投标文件“投标报价”中的相应报价，投标报价总额为各分项金额之和。此修改须符合本章</w:t>
      </w:r>
      <w:r>
        <w:rPr>
          <w:rFonts w:ascii="宋体" w:hAnsi="宋体" w:cs="Arial"/>
        </w:rPr>
        <w:t>第4.3款</w:t>
      </w:r>
      <w:r>
        <w:rPr>
          <w:rFonts w:hAnsi="宋体" w:cs="Arial"/>
        </w:rPr>
        <w:t>的有关要求。</w:t>
      </w:r>
    </w:p>
    <w:p>
      <w:pPr>
        <w:pStyle w:val="9"/>
        <w:numPr>
          <w:ilvl w:val="2"/>
          <w:numId w:val="15"/>
        </w:numPr>
        <w:kinsoku w:val="0"/>
        <w:spacing w:line="360" w:lineRule="auto"/>
        <w:ind w:left="0" w:firstLine="480" w:firstLineChars="200"/>
        <w:jc w:val="both"/>
        <w:rPr>
          <w:rFonts w:hAnsi="宋体" w:cs="Arial"/>
        </w:rPr>
      </w:pPr>
      <w:r>
        <w:rPr>
          <w:rFonts w:hAnsi="宋体" w:cs="Arial"/>
        </w:rPr>
        <w:t>工程量清单计价方式：见投标人须知前附表，投标人应按第</w:t>
      </w:r>
      <w:r>
        <w:rPr>
          <w:rFonts w:hint="eastAsia" w:hAnsi="宋体" w:cs="Arial"/>
        </w:rPr>
        <w:t>五</w:t>
      </w:r>
      <w:r>
        <w:rPr>
          <w:rFonts w:hAnsi="宋体" w:cs="Arial"/>
        </w:rPr>
        <w:t>章“工程量清单编制”的要求报价</w:t>
      </w:r>
      <w:r>
        <w:rPr>
          <w:rFonts w:hint="eastAsia" w:hAnsi="宋体" w:cs="Arial"/>
        </w:rPr>
        <w:t>。</w:t>
      </w:r>
    </w:p>
    <w:p>
      <w:pPr>
        <w:pStyle w:val="9"/>
        <w:numPr>
          <w:ilvl w:val="2"/>
          <w:numId w:val="15"/>
        </w:numPr>
        <w:topLinePunct/>
        <w:autoSpaceDN/>
        <w:spacing w:line="360" w:lineRule="auto"/>
        <w:ind w:left="0" w:firstLine="480" w:firstLineChars="200"/>
        <w:jc w:val="both"/>
        <w:rPr>
          <w:rFonts w:hAnsi="宋体" w:cs="Arial"/>
        </w:rPr>
      </w:pPr>
      <w:r>
        <w:rPr>
          <w:rFonts w:hint="eastAsia" w:hAnsi="宋体" w:cs="Arial"/>
        </w:rPr>
        <w:t>招标人设有最高投标限价的，投标人的投标报价不得超过最高投标限价，最高投标限价或其计算方法在投标人须知前附表中载明。</w:t>
      </w:r>
    </w:p>
    <w:p>
      <w:pPr>
        <w:pStyle w:val="9"/>
        <w:numPr>
          <w:ilvl w:val="2"/>
          <w:numId w:val="15"/>
        </w:numPr>
        <w:kinsoku w:val="0"/>
        <w:spacing w:line="360" w:lineRule="auto"/>
        <w:ind w:left="0" w:firstLine="480" w:firstLineChars="200"/>
        <w:jc w:val="both"/>
        <w:rPr>
          <w:rFonts w:hAnsi="宋体"/>
          <w:sz w:val="19"/>
          <w:szCs w:val="19"/>
        </w:rPr>
      </w:pPr>
      <w:r>
        <w:rPr>
          <w:rFonts w:hint="eastAsia" w:hAnsi="宋体" w:cs="Arial"/>
        </w:rPr>
        <w:t>投标报价的其他要求见投标人须知前附表。</w:t>
      </w:r>
    </w:p>
    <w:p>
      <w:pPr>
        <w:spacing w:line="360" w:lineRule="auto"/>
        <w:jc w:val="both"/>
        <w:rPr>
          <w:rFonts w:ascii="宋体" w:hAnsi="宋体"/>
          <w:b/>
          <w:sz w:val="28"/>
        </w:rPr>
      </w:pPr>
      <w:bookmarkStart w:id="50" w:name="bookmark43"/>
      <w:bookmarkEnd w:id="50"/>
      <w:r>
        <w:rPr>
          <w:rFonts w:ascii="宋体" w:hAnsi="宋体"/>
          <w:b/>
          <w:sz w:val="28"/>
        </w:rPr>
        <w:t>3.3投标有效期</w:t>
      </w:r>
    </w:p>
    <w:p>
      <w:pPr>
        <w:pStyle w:val="9"/>
        <w:numPr>
          <w:ilvl w:val="2"/>
          <w:numId w:val="16"/>
        </w:numPr>
        <w:kinsoku w:val="0"/>
        <w:snapToGrid w:val="0"/>
        <w:spacing w:line="360" w:lineRule="auto"/>
        <w:ind w:left="0" w:firstLine="480" w:firstLineChars="200"/>
        <w:jc w:val="both"/>
        <w:rPr>
          <w:rFonts w:hAnsi="宋体"/>
        </w:rPr>
      </w:pPr>
      <w:r>
        <w:rPr>
          <w:rFonts w:hint="eastAsia" w:hAnsi="宋体"/>
        </w:rPr>
        <w:t>在投标人须知前附表规定的投标有效期内，投标人不得要求撤销或修改其投标文件。</w:t>
      </w:r>
    </w:p>
    <w:p>
      <w:pPr>
        <w:pStyle w:val="9"/>
        <w:numPr>
          <w:ilvl w:val="2"/>
          <w:numId w:val="16"/>
        </w:numPr>
        <w:kinsoku w:val="0"/>
        <w:snapToGrid w:val="0"/>
        <w:spacing w:line="360" w:lineRule="auto"/>
        <w:ind w:left="0" w:firstLine="480" w:firstLineChars="200"/>
        <w:jc w:val="both"/>
        <w:rPr>
          <w:rFonts w:hAnsi="宋体"/>
        </w:rPr>
      </w:pPr>
      <w:r>
        <w:rPr>
          <w:rFonts w:hint="eastAsia" w:hAnsi="宋体"/>
        </w:rPr>
        <w:t>在投标有效期内，投标人撤销投标文件的，应承担招标文件和法律规定的责任。</w:t>
      </w:r>
    </w:p>
    <w:p>
      <w:pPr>
        <w:pStyle w:val="9"/>
        <w:numPr>
          <w:ilvl w:val="2"/>
          <w:numId w:val="16"/>
        </w:numPr>
        <w:kinsoku w:val="0"/>
        <w:snapToGrid w:val="0"/>
        <w:spacing w:line="360" w:lineRule="auto"/>
        <w:ind w:left="0" w:firstLine="480" w:firstLineChars="200"/>
        <w:jc w:val="both"/>
        <w:rPr>
          <w:rFonts w:hAnsi="宋体"/>
        </w:rPr>
      </w:pPr>
      <w:r>
        <w:rPr>
          <w:rFonts w:hint="eastAsia" w:hAnsi="宋体"/>
        </w:rPr>
        <w:t>出现特殊情况需要延长投标有效期的，招标人以书面形式（或电子交易平台）通知所有投标人延长投标有效期。投标人应予以书面答复，同意延长的，应相应延长其投标保证金的有效期，但不得要求或被允许修改其投标文件；投标人拒绝延长的，其投标失效，但投标人有权收回其投标保证金。</w:t>
      </w:r>
    </w:p>
    <w:p>
      <w:pPr>
        <w:spacing w:line="360" w:lineRule="auto"/>
        <w:jc w:val="both"/>
        <w:rPr>
          <w:rFonts w:ascii="宋体" w:hAnsi="宋体"/>
          <w:b/>
          <w:sz w:val="28"/>
        </w:rPr>
      </w:pPr>
      <w:bookmarkStart w:id="51" w:name="bookmark44"/>
      <w:bookmarkEnd w:id="51"/>
      <w:r>
        <w:rPr>
          <w:rFonts w:ascii="宋体" w:hAnsi="宋体"/>
          <w:b/>
          <w:sz w:val="28"/>
        </w:rPr>
        <w:t>3.4投标保证金</w:t>
      </w:r>
    </w:p>
    <w:p>
      <w:pPr>
        <w:pStyle w:val="9"/>
        <w:numPr>
          <w:ilvl w:val="2"/>
          <w:numId w:val="17"/>
        </w:numPr>
        <w:kinsoku w:val="0"/>
        <w:snapToGrid w:val="0"/>
        <w:spacing w:line="360" w:lineRule="auto"/>
        <w:ind w:left="0" w:firstLine="456" w:firstLineChars="200"/>
        <w:jc w:val="both"/>
        <w:rPr>
          <w:rFonts w:hAnsi="宋体"/>
        </w:rPr>
      </w:pPr>
      <w:r>
        <w:rPr>
          <w:rFonts w:hint="eastAsia" w:hAnsi="宋体"/>
          <w:spacing w:val="-6"/>
        </w:rPr>
        <w:t>投标人在递交投标文件的同时，应按投标人须知前附表规定的金额、形式</w:t>
      </w:r>
      <w:r>
        <w:rPr>
          <w:rFonts w:hint="eastAsia" w:hAnsi="宋体"/>
          <w:spacing w:val="-3"/>
        </w:rPr>
        <w:t>递交投标保证金，并作为其投标文件的组成部分。</w:t>
      </w:r>
      <w:r>
        <w:rPr>
          <w:rFonts w:hint="eastAsia" w:hAnsi="宋体"/>
          <w:spacing w:val="-1"/>
        </w:rPr>
        <w:t>联合体投标的由联合体牵头人递交投标保证金，并应符合投标人须知前附表的</w:t>
      </w:r>
      <w:r>
        <w:rPr>
          <w:rFonts w:hint="eastAsia" w:hAnsi="宋体"/>
        </w:rPr>
        <w:t>规定。</w:t>
      </w:r>
    </w:p>
    <w:p>
      <w:pPr>
        <w:pStyle w:val="9"/>
        <w:numPr>
          <w:ilvl w:val="2"/>
          <w:numId w:val="17"/>
        </w:numPr>
        <w:kinsoku w:val="0"/>
        <w:snapToGrid w:val="0"/>
        <w:spacing w:line="360" w:lineRule="auto"/>
        <w:ind w:left="0" w:firstLine="480" w:firstLineChars="200"/>
        <w:jc w:val="both"/>
        <w:rPr>
          <w:rFonts w:hAnsi="宋体"/>
        </w:rPr>
      </w:pPr>
      <w:r>
        <w:rPr>
          <w:rFonts w:hint="eastAsia" w:hAnsi="宋体"/>
        </w:rPr>
        <w:t>投标人不按本章第</w:t>
      </w:r>
      <w:r>
        <w:rPr>
          <w:rFonts w:hAnsi="宋体"/>
        </w:rPr>
        <w:t>3.4.1</w:t>
      </w:r>
      <w:r>
        <w:rPr>
          <w:rFonts w:hint="eastAsia" w:hAnsi="宋体"/>
        </w:rPr>
        <w:t>项要求递交投标保证金的，评标委员会将否决其投标。</w:t>
      </w:r>
    </w:p>
    <w:p>
      <w:pPr>
        <w:pStyle w:val="9"/>
        <w:numPr>
          <w:ilvl w:val="2"/>
          <w:numId w:val="17"/>
        </w:numPr>
        <w:kinsoku w:val="0"/>
        <w:snapToGrid w:val="0"/>
        <w:spacing w:line="360" w:lineRule="auto"/>
        <w:ind w:left="0" w:firstLine="480" w:firstLineChars="200"/>
        <w:jc w:val="both"/>
        <w:rPr>
          <w:rFonts w:hAnsi="宋体"/>
        </w:rPr>
      </w:pPr>
      <w:r>
        <w:rPr>
          <w:rFonts w:hint="eastAsia" w:hAnsi="宋体"/>
        </w:rPr>
        <w:t>投标保证金的退还：</w:t>
      </w:r>
    </w:p>
    <w:p>
      <w:pPr>
        <w:pStyle w:val="9"/>
        <w:numPr>
          <w:ilvl w:val="2"/>
          <w:numId w:val="18"/>
        </w:numPr>
        <w:kinsoku w:val="0"/>
        <w:spacing w:line="360" w:lineRule="auto"/>
        <w:ind w:left="0" w:firstLine="480" w:firstLineChars="200"/>
        <w:jc w:val="both"/>
      </w:pPr>
      <w:r>
        <w:rPr>
          <w:rFonts w:hint="eastAsia"/>
        </w:rPr>
        <w:t>未中标单位的在中标通知书发出后退还。</w:t>
      </w:r>
    </w:p>
    <w:p>
      <w:pPr>
        <w:pStyle w:val="9"/>
        <w:numPr>
          <w:ilvl w:val="2"/>
          <w:numId w:val="18"/>
        </w:numPr>
        <w:kinsoku w:val="0"/>
        <w:spacing w:line="360" w:lineRule="auto"/>
        <w:ind w:left="0" w:firstLine="480" w:firstLineChars="200"/>
        <w:jc w:val="both"/>
        <w:rPr>
          <w:rFonts w:hAnsi="宋体"/>
          <w:spacing w:val="-3"/>
        </w:rPr>
      </w:pPr>
      <w:r>
        <w:rPr>
          <w:rFonts w:hint="eastAsia"/>
        </w:rPr>
        <w:t>中标单位的在合同签订后退还。</w:t>
      </w:r>
    </w:p>
    <w:p>
      <w:pPr>
        <w:pStyle w:val="9"/>
        <w:numPr>
          <w:ilvl w:val="2"/>
          <w:numId w:val="17"/>
        </w:numPr>
        <w:kinsoku w:val="0"/>
        <w:snapToGrid w:val="0"/>
        <w:spacing w:line="360" w:lineRule="auto"/>
        <w:ind w:left="0" w:firstLine="480" w:firstLineChars="200"/>
        <w:jc w:val="both"/>
        <w:rPr>
          <w:rFonts w:hAnsi="宋体"/>
        </w:rPr>
      </w:pPr>
      <w:r>
        <w:rPr>
          <w:rFonts w:hint="eastAsia" w:hAnsi="宋体"/>
        </w:rPr>
        <w:t>有下列情形之一的，投标保证金将不予退还：</w:t>
      </w:r>
    </w:p>
    <w:p>
      <w:pPr>
        <w:pStyle w:val="9"/>
        <w:numPr>
          <w:ilvl w:val="0"/>
          <w:numId w:val="19"/>
        </w:numPr>
        <w:kinsoku w:val="0"/>
        <w:snapToGrid w:val="0"/>
        <w:spacing w:line="360" w:lineRule="auto"/>
        <w:ind w:left="0" w:firstLine="476" w:firstLineChars="200"/>
        <w:jc w:val="both"/>
        <w:rPr>
          <w:rFonts w:hAnsi="宋体"/>
          <w:spacing w:val="-1"/>
        </w:rPr>
      </w:pPr>
      <w:r>
        <w:rPr>
          <w:rFonts w:hint="eastAsia" w:hAnsi="宋体"/>
          <w:spacing w:val="-1"/>
        </w:rPr>
        <w:t>投标人违反《台州市建设工程诚信投标承诺书》承诺内容，或者对《台州市建设工程投标人资格自查表》和《台州市建设工程项目负责人资格自查表》中的自查内容进行虚假瞒报的；</w:t>
      </w:r>
    </w:p>
    <w:p>
      <w:pPr>
        <w:pStyle w:val="9"/>
        <w:numPr>
          <w:ilvl w:val="0"/>
          <w:numId w:val="19"/>
        </w:numPr>
        <w:topLinePunct/>
        <w:autoSpaceDN/>
        <w:snapToGrid w:val="0"/>
        <w:spacing w:line="360" w:lineRule="auto"/>
        <w:ind w:left="0" w:firstLine="476" w:firstLineChars="200"/>
        <w:jc w:val="both"/>
        <w:rPr>
          <w:rFonts w:hAnsi="宋体"/>
          <w:spacing w:val="-1"/>
        </w:rPr>
      </w:pPr>
      <w:r>
        <w:rPr>
          <w:rFonts w:hint="eastAsia" w:hAnsi="宋体"/>
          <w:spacing w:val="-1"/>
        </w:rPr>
        <w:t>有《关于印发&lt;台州市工程建设投标保函管理规定&gt;的通知》（台公管办〔2022〕2号）第十一条规定情形的。</w:t>
      </w:r>
    </w:p>
    <w:p>
      <w:pPr>
        <w:pStyle w:val="9"/>
        <w:kinsoku w:val="0"/>
        <w:snapToGrid w:val="0"/>
        <w:spacing w:line="360" w:lineRule="auto"/>
        <w:ind w:left="0" w:firstLine="476" w:firstLineChars="200"/>
        <w:jc w:val="both"/>
        <w:rPr>
          <w:rFonts w:hAnsi="宋体"/>
          <w:spacing w:val="-1"/>
        </w:rPr>
      </w:pPr>
      <w:r>
        <w:rPr>
          <w:rFonts w:hint="eastAsia" w:hAnsi="宋体"/>
          <w:spacing w:val="-1"/>
        </w:rPr>
        <w:t>3.4.5本招标文件的“投标保证金不予退还”是指</w:t>
      </w:r>
      <w:r>
        <w:rPr>
          <w:rFonts w:hAnsi="宋体"/>
          <w:spacing w:val="-1"/>
        </w:rPr>
        <w:t>:</w:t>
      </w:r>
    </w:p>
    <w:p>
      <w:pPr>
        <w:pStyle w:val="9"/>
        <w:kinsoku w:val="0"/>
        <w:snapToGrid w:val="0"/>
        <w:spacing w:line="360" w:lineRule="auto"/>
        <w:ind w:left="480" w:leftChars="200"/>
        <w:jc w:val="both"/>
        <w:rPr>
          <w:rFonts w:hAnsi="宋体"/>
          <w:spacing w:val="-1"/>
        </w:rPr>
      </w:pPr>
      <w:r>
        <w:rPr>
          <w:rFonts w:hint="eastAsia" w:hAnsi="宋体"/>
          <w:spacing w:val="-1"/>
        </w:rPr>
        <w:t>（1）以现金转账形式，转账现金不予退还。</w:t>
      </w:r>
    </w:p>
    <w:p>
      <w:pPr>
        <w:pStyle w:val="9"/>
        <w:kinsoku w:val="0"/>
        <w:snapToGrid w:val="0"/>
        <w:spacing w:line="360" w:lineRule="auto"/>
        <w:ind w:left="480" w:leftChars="200"/>
        <w:jc w:val="both"/>
        <w:rPr>
          <w:rFonts w:hAnsi="宋体"/>
          <w:spacing w:val="-1"/>
        </w:rPr>
      </w:pPr>
      <w:r>
        <w:rPr>
          <w:rFonts w:hint="eastAsia" w:hAnsi="宋体"/>
          <w:spacing w:val="-1"/>
        </w:rPr>
        <w:t>（2）以银行保函形式，招标人作为受益人向银行提起索赔。</w:t>
      </w:r>
    </w:p>
    <w:p>
      <w:pPr>
        <w:pStyle w:val="9"/>
        <w:kinsoku w:val="0"/>
        <w:snapToGrid w:val="0"/>
        <w:spacing w:line="360" w:lineRule="auto"/>
        <w:ind w:left="0" w:firstLine="476" w:firstLineChars="200"/>
        <w:jc w:val="both"/>
        <w:rPr>
          <w:rFonts w:hAnsi="宋体"/>
          <w:spacing w:val="-1"/>
        </w:rPr>
      </w:pPr>
      <w:r>
        <w:rPr>
          <w:rFonts w:hint="eastAsia" w:hAnsi="宋体"/>
          <w:spacing w:val="-1"/>
        </w:rPr>
        <w:t>（3）以保证保险形式，招标人作为被保险人（受益人）向保险人提起索赔。</w:t>
      </w:r>
    </w:p>
    <w:p>
      <w:pPr>
        <w:pStyle w:val="9"/>
        <w:kinsoku w:val="0"/>
        <w:snapToGrid w:val="0"/>
        <w:spacing w:line="360" w:lineRule="auto"/>
        <w:ind w:left="480" w:leftChars="200"/>
        <w:jc w:val="both"/>
        <w:rPr>
          <w:rFonts w:ascii="宋体" w:hAnsi="宋体"/>
        </w:rPr>
      </w:pPr>
      <w:r>
        <w:rPr>
          <w:rFonts w:hint="eastAsia" w:hAnsi="宋体"/>
          <w:spacing w:val="-1"/>
        </w:rPr>
        <w:t>（4）以担保公司担保形式</w:t>
      </w:r>
      <w:r>
        <w:rPr>
          <w:rFonts w:hAnsi="宋体"/>
          <w:spacing w:val="-1"/>
        </w:rPr>
        <w:t>,</w:t>
      </w:r>
      <w:r>
        <w:rPr>
          <w:rFonts w:hint="eastAsia" w:hAnsi="宋体"/>
          <w:spacing w:val="-1"/>
        </w:rPr>
        <w:t>招标人作为受益人向担保人提起索赔。</w:t>
      </w:r>
    </w:p>
    <w:p>
      <w:pPr>
        <w:spacing w:line="360" w:lineRule="auto"/>
        <w:jc w:val="both"/>
        <w:rPr>
          <w:rFonts w:ascii="宋体" w:hAnsi="宋体"/>
          <w:b/>
          <w:sz w:val="28"/>
        </w:rPr>
      </w:pPr>
      <w:bookmarkStart w:id="52" w:name="bookmark47"/>
      <w:bookmarkEnd w:id="52"/>
      <w:r>
        <w:rPr>
          <w:rFonts w:ascii="宋体" w:hAnsi="宋体"/>
          <w:b/>
          <w:sz w:val="28"/>
        </w:rPr>
        <w:t>3.6备选投标方案</w:t>
      </w:r>
    </w:p>
    <w:p>
      <w:pPr>
        <w:pStyle w:val="9"/>
        <w:kinsoku w:val="0"/>
        <w:spacing w:line="360" w:lineRule="auto"/>
        <w:ind w:left="0" w:firstLine="480" w:firstLineChars="200"/>
        <w:jc w:val="both"/>
        <w:rPr>
          <w:rFonts w:ascii="宋体" w:hAnsi="宋体"/>
        </w:rPr>
      </w:pPr>
      <w:r>
        <w:rPr>
          <w:rFonts w:ascii="宋体" w:hAnsi="宋体"/>
        </w:rPr>
        <w:t>3.6.1</w:t>
      </w:r>
      <w:r>
        <w:rPr>
          <w:rFonts w:hint="eastAsia" w:ascii="宋体" w:hAnsi="宋体"/>
        </w:rPr>
        <w:t>投标人不得递交备选投标方案，否则其投标将被否决。</w:t>
      </w:r>
    </w:p>
    <w:p>
      <w:pPr>
        <w:spacing w:line="360" w:lineRule="auto"/>
        <w:jc w:val="both"/>
        <w:rPr>
          <w:rFonts w:ascii="宋体" w:hAnsi="宋体"/>
          <w:b/>
          <w:sz w:val="28"/>
        </w:rPr>
      </w:pPr>
      <w:bookmarkStart w:id="53" w:name="bookmark48"/>
      <w:bookmarkEnd w:id="53"/>
      <w:r>
        <w:rPr>
          <w:rFonts w:ascii="宋体" w:hAnsi="宋体"/>
          <w:b/>
          <w:sz w:val="28"/>
        </w:rPr>
        <w:t>3.7投标文件的编制</w:t>
      </w:r>
    </w:p>
    <w:p>
      <w:pPr>
        <w:pStyle w:val="9"/>
        <w:kinsoku w:val="0"/>
        <w:spacing w:line="360" w:lineRule="auto"/>
        <w:ind w:left="0" w:firstLine="480" w:firstLineChars="200"/>
        <w:jc w:val="both"/>
        <w:rPr>
          <w:rFonts w:ascii="宋体" w:hAnsi="宋体"/>
        </w:rPr>
      </w:pPr>
      <w:r>
        <w:rPr>
          <w:rFonts w:ascii="宋体" w:hAnsi="宋体"/>
        </w:rPr>
        <w:t>3.7.1</w:t>
      </w:r>
      <w:r>
        <w:rPr>
          <w:rFonts w:hint="eastAsia" w:ascii="宋体" w:hAnsi="宋体"/>
        </w:rPr>
        <w:t>投标文件应按</w:t>
      </w:r>
      <w:r>
        <w:rPr>
          <w:rFonts w:hint="eastAsia" w:hAnsi="宋体" w:cs="Arial"/>
        </w:rPr>
        <w:t>招标文件</w:t>
      </w:r>
      <w:r>
        <w:rPr>
          <w:rFonts w:hAnsi="宋体" w:cs="Arial"/>
        </w:rPr>
        <w:t>的要求</w:t>
      </w:r>
      <w:r>
        <w:rPr>
          <w:rFonts w:hint="eastAsia" w:ascii="宋体" w:hAnsi="宋体"/>
        </w:rPr>
        <w:t>进行编写。投标文件应尽量避免涂改、行间插字或删除。</w:t>
      </w:r>
    </w:p>
    <w:p>
      <w:pPr>
        <w:pStyle w:val="9"/>
        <w:kinsoku w:val="0"/>
        <w:spacing w:line="360" w:lineRule="auto"/>
        <w:ind w:left="0" w:firstLine="480" w:firstLineChars="200"/>
        <w:jc w:val="both"/>
        <w:rPr>
          <w:rFonts w:ascii="宋体" w:hAnsi="宋体"/>
        </w:rPr>
      </w:pPr>
      <w:r>
        <w:rPr>
          <w:rFonts w:ascii="宋体" w:hAnsi="宋体"/>
        </w:rPr>
        <w:t>3.7.2</w:t>
      </w:r>
      <w:r>
        <w:rPr>
          <w:rFonts w:hint="eastAsia" w:ascii="宋体" w:hAnsi="宋体"/>
        </w:rPr>
        <w:t>投标文件应当对招标文件有关工期、投标有效期、质量要求、技术标准和要求、招标范围等实质性内容作出响应。</w:t>
      </w:r>
    </w:p>
    <w:p>
      <w:pPr>
        <w:pStyle w:val="9"/>
        <w:kinsoku w:val="0"/>
        <w:spacing w:line="360" w:lineRule="auto"/>
        <w:ind w:left="0" w:firstLine="480" w:firstLineChars="200"/>
        <w:jc w:val="both"/>
        <w:rPr>
          <w:rFonts w:ascii="宋体" w:hAnsi="宋体"/>
        </w:rPr>
      </w:pPr>
      <w:r>
        <w:rPr>
          <w:rFonts w:ascii="宋体" w:hAnsi="宋体"/>
        </w:rPr>
        <w:t>3.7.3</w:t>
      </w:r>
      <w:r>
        <w:rPr>
          <w:rFonts w:hint="eastAsia" w:ascii="宋体" w:hAnsi="宋体"/>
        </w:rPr>
        <w:t>电子投标的要求</w:t>
      </w:r>
    </w:p>
    <w:p>
      <w:pPr>
        <w:pStyle w:val="9"/>
        <w:kinsoku w:val="0"/>
        <w:spacing w:line="360" w:lineRule="auto"/>
        <w:ind w:left="0" w:firstLine="480" w:firstLineChars="200"/>
        <w:jc w:val="both"/>
        <w:rPr>
          <w:rFonts w:ascii="宋体" w:hAnsi="宋体"/>
        </w:rPr>
      </w:pPr>
      <w:r>
        <w:rPr>
          <w:rFonts w:hint="eastAsia" w:ascii="宋体" w:hAnsi="宋体"/>
        </w:rPr>
        <w:t>（</w:t>
      </w:r>
      <w:r>
        <w:rPr>
          <w:rFonts w:ascii="宋体" w:hAnsi="宋体"/>
        </w:rPr>
        <w:t>1</w:t>
      </w:r>
      <w:r>
        <w:rPr>
          <w:rFonts w:hint="eastAsia" w:ascii="宋体" w:hAnsi="宋体"/>
        </w:rPr>
        <w:t>）电子投标文件签字或盖章的具体要求见投标人须知前附表。</w:t>
      </w:r>
    </w:p>
    <w:p>
      <w:pPr>
        <w:pStyle w:val="9"/>
        <w:kinsoku w:val="0"/>
        <w:spacing w:line="360" w:lineRule="auto"/>
        <w:ind w:left="0" w:firstLine="480" w:firstLineChars="200"/>
        <w:jc w:val="both"/>
        <w:rPr>
          <w:rFonts w:ascii="宋体" w:hAnsi="宋体"/>
        </w:rPr>
      </w:pPr>
      <w:r>
        <w:rPr>
          <w:rFonts w:hint="eastAsia" w:ascii="宋体" w:hAnsi="宋体"/>
        </w:rPr>
        <w:t>（</w:t>
      </w:r>
      <w:r>
        <w:rPr>
          <w:rFonts w:ascii="宋体" w:hAnsi="宋体"/>
        </w:rPr>
        <w:t>2</w:t>
      </w:r>
      <w:r>
        <w:rPr>
          <w:rFonts w:hint="eastAsia" w:ascii="宋体" w:hAnsi="宋体"/>
        </w:rPr>
        <w:t>）电子投标文件制作要求见投标人须知前附表。</w:t>
      </w:r>
    </w:p>
    <w:p>
      <w:pPr>
        <w:pStyle w:val="9"/>
        <w:topLinePunct/>
        <w:autoSpaceDN/>
        <w:spacing w:line="360" w:lineRule="auto"/>
        <w:ind w:left="0" w:firstLine="480" w:firstLineChars="200"/>
        <w:jc w:val="both"/>
        <w:rPr>
          <w:rFonts w:ascii="宋体" w:hAnsi="宋体"/>
        </w:rPr>
      </w:pPr>
      <w:r>
        <w:rPr>
          <w:rFonts w:hint="eastAsia" w:ascii="宋体" w:hAnsi="宋体"/>
        </w:rPr>
        <w:t>（</w:t>
      </w:r>
      <w:r>
        <w:rPr>
          <w:rFonts w:ascii="宋体" w:hAnsi="宋体"/>
        </w:rPr>
        <w:t>3</w:t>
      </w:r>
      <w:r>
        <w:rPr>
          <w:rFonts w:hint="eastAsia" w:ascii="宋体" w:hAnsi="宋体"/>
        </w:rPr>
        <w:t>）电子投标文件所附证书证件及业绩证明文件要求见投标人须知前附表规定。</w:t>
      </w:r>
    </w:p>
    <w:p>
      <w:pPr>
        <w:pStyle w:val="9"/>
        <w:kinsoku w:val="0"/>
        <w:spacing w:line="360" w:lineRule="auto"/>
        <w:ind w:left="0" w:firstLine="480" w:firstLineChars="200"/>
        <w:jc w:val="both"/>
        <w:rPr>
          <w:rFonts w:ascii="宋体" w:hAnsi="宋体"/>
        </w:rPr>
      </w:pPr>
      <w:r>
        <w:rPr>
          <w:rFonts w:ascii="宋体" w:hAnsi="宋体"/>
        </w:rPr>
        <w:t>3.7.4</w:t>
      </w:r>
      <w:r>
        <w:rPr>
          <w:rFonts w:hint="eastAsia" w:ascii="宋体" w:hAnsi="宋体"/>
        </w:rPr>
        <w:t>投标文件格式</w:t>
      </w:r>
    </w:p>
    <w:p>
      <w:pPr>
        <w:pStyle w:val="9"/>
        <w:kinsoku w:val="0"/>
        <w:spacing w:line="360" w:lineRule="auto"/>
        <w:ind w:left="0" w:firstLine="480" w:firstLineChars="200"/>
        <w:jc w:val="both"/>
        <w:rPr>
          <w:rFonts w:ascii="宋体" w:hAnsi="宋体"/>
        </w:rPr>
      </w:pPr>
      <w:r>
        <w:rPr>
          <w:rFonts w:hint="eastAsia" w:ascii="宋体" w:hAnsi="宋体"/>
        </w:rPr>
        <w:t>投标文件包括本须知第</w:t>
      </w:r>
      <w:r>
        <w:rPr>
          <w:rFonts w:ascii="宋体" w:hAnsi="宋体"/>
        </w:rPr>
        <w:t>3.1</w:t>
      </w:r>
      <w:r>
        <w:rPr>
          <w:rFonts w:hint="eastAsia" w:ascii="宋体" w:hAnsi="宋体"/>
        </w:rPr>
        <w:t>条中规定的内容，投标人提交的投标文件应按本章投标人须知3.7.3（2）规定要求制作。</w:t>
      </w:r>
    </w:p>
    <w:p>
      <w:pPr>
        <w:spacing w:line="360" w:lineRule="auto"/>
        <w:jc w:val="both"/>
        <w:rPr>
          <w:rFonts w:ascii="宋体" w:hAnsi="宋体"/>
          <w:b/>
          <w:sz w:val="32"/>
          <w:szCs w:val="32"/>
        </w:rPr>
      </w:pPr>
      <w:bookmarkStart w:id="54" w:name="bookmark49"/>
      <w:bookmarkEnd w:id="54"/>
      <w:bookmarkStart w:id="55" w:name="_Toc45697235"/>
      <w:bookmarkStart w:id="56" w:name="_Toc9226"/>
      <w:bookmarkStart w:id="57" w:name="_Toc22828071"/>
      <w:r>
        <w:rPr>
          <w:rFonts w:ascii="宋体" w:hAnsi="宋体"/>
          <w:b/>
          <w:sz w:val="32"/>
          <w:szCs w:val="32"/>
        </w:rPr>
        <w:t>4.投标</w:t>
      </w:r>
      <w:bookmarkEnd w:id="55"/>
      <w:bookmarkEnd w:id="56"/>
      <w:bookmarkEnd w:id="57"/>
    </w:p>
    <w:p>
      <w:pPr>
        <w:spacing w:line="360" w:lineRule="auto"/>
        <w:jc w:val="both"/>
        <w:rPr>
          <w:rFonts w:ascii="宋体" w:hAnsi="宋体"/>
          <w:b/>
          <w:sz w:val="28"/>
        </w:rPr>
      </w:pPr>
      <w:bookmarkStart w:id="58" w:name="bookmark50"/>
      <w:bookmarkEnd w:id="58"/>
      <w:r>
        <w:rPr>
          <w:rFonts w:hint="eastAsia" w:ascii="宋体" w:hAnsi="宋体"/>
          <w:b/>
          <w:sz w:val="28"/>
        </w:rPr>
        <w:t>4.1投标文件的密封和标记</w:t>
      </w:r>
    </w:p>
    <w:p>
      <w:pPr>
        <w:pStyle w:val="9"/>
        <w:kinsoku w:val="0"/>
        <w:snapToGrid w:val="0"/>
        <w:spacing w:line="360" w:lineRule="auto"/>
        <w:ind w:left="0" w:firstLine="480" w:firstLineChars="200"/>
        <w:jc w:val="both"/>
        <w:rPr>
          <w:rFonts w:ascii="宋体" w:hAnsi="宋体"/>
        </w:rPr>
      </w:pPr>
      <w:r>
        <w:rPr>
          <w:rFonts w:ascii="宋体" w:hAnsi="宋体"/>
        </w:rPr>
        <w:t>4.1.1</w:t>
      </w:r>
      <w:r>
        <w:rPr>
          <w:rFonts w:hint="eastAsia" w:ascii="宋体" w:hAnsi="宋体"/>
          <w:spacing w:val="-2"/>
        </w:rPr>
        <w:t>投标文件的密封、标记和电子投标加密要求</w:t>
      </w:r>
      <w:r>
        <w:rPr>
          <w:rFonts w:hint="eastAsia" w:ascii="宋体" w:hAnsi="宋体"/>
        </w:rPr>
        <w:t>见投标人须知前附表。</w:t>
      </w:r>
    </w:p>
    <w:p>
      <w:pPr>
        <w:spacing w:line="360" w:lineRule="auto"/>
        <w:jc w:val="both"/>
        <w:rPr>
          <w:rFonts w:ascii="宋体" w:hAnsi="宋体"/>
          <w:b/>
          <w:sz w:val="28"/>
        </w:rPr>
      </w:pPr>
      <w:r>
        <w:rPr>
          <w:rFonts w:hint="eastAsia" w:ascii="宋体" w:hAnsi="宋体"/>
          <w:b/>
          <w:sz w:val="28"/>
        </w:rPr>
        <w:t>4.2投标文件的递交</w:t>
      </w:r>
    </w:p>
    <w:p>
      <w:pPr>
        <w:pStyle w:val="9"/>
        <w:kinsoku w:val="0"/>
        <w:snapToGrid w:val="0"/>
        <w:spacing w:line="360" w:lineRule="auto"/>
        <w:ind w:left="0" w:firstLine="480" w:firstLineChars="200"/>
        <w:jc w:val="both"/>
        <w:rPr>
          <w:rFonts w:ascii="宋体" w:hAnsi="宋体"/>
        </w:rPr>
      </w:pPr>
      <w:r>
        <w:rPr>
          <w:rFonts w:ascii="宋体" w:hAnsi="宋体"/>
        </w:rPr>
        <w:t>4.2.1</w:t>
      </w:r>
      <w:r>
        <w:rPr>
          <w:rFonts w:hint="eastAsia" w:ascii="宋体" w:hAnsi="宋体"/>
        </w:rPr>
        <w:t>投标人应在投标人须知前附表规定的投标截止时间前递交投标文件。</w:t>
      </w:r>
    </w:p>
    <w:p>
      <w:pPr>
        <w:pStyle w:val="9"/>
        <w:kinsoku w:val="0"/>
        <w:snapToGrid w:val="0"/>
        <w:spacing w:line="360" w:lineRule="auto"/>
        <w:ind w:left="0" w:firstLine="480" w:firstLineChars="200"/>
        <w:jc w:val="both"/>
        <w:rPr>
          <w:rFonts w:ascii="宋体" w:hAnsi="宋体"/>
        </w:rPr>
      </w:pPr>
      <w:r>
        <w:rPr>
          <w:rFonts w:ascii="宋体" w:hAnsi="宋体"/>
        </w:rPr>
        <w:t>4.2.2</w:t>
      </w:r>
      <w:r>
        <w:rPr>
          <w:rFonts w:hint="eastAsia" w:ascii="宋体" w:hAnsi="宋体"/>
        </w:rPr>
        <w:t>投标人通过下载招标文件的电子招标投标交易平台递交电子投标文件。</w:t>
      </w:r>
    </w:p>
    <w:p>
      <w:pPr>
        <w:pStyle w:val="9"/>
        <w:kinsoku w:val="0"/>
        <w:snapToGrid w:val="0"/>
        <w:spacing w:line="360" w:lineRule="auto"/>
        <w:ind w:left="0" w:firstLine="480" w:firstLineChars="200"/>
        <w:jc w:val="both"/>
        <w:rPr>
          <w:rFonts w:ascii="宋体" w:hAnsi="宋体"/>
        </w:rPr>
      </w:pPr>
      <w:r>
        <w:rPr>
          <w:rFonts w:ascii="宋体" w:hAnsi="宋体"/>
        </w:rPr>
        <w:t>4.2.3</w:t>
      </w:r>
      <w:r>
        <w:rPr>
          <w:rFonts w:hint="eastAsia" w:ascii="宋体" w:hAnsi="宋体"/>
        </w:rPr>
        <w:t>除投标人须知前附表另有规定外，投标人所递交的投标文件不予退还。</w:t>
      </w:r>
    </w:p>
    <w:p>
      <w:pPr>
        <w:pStyle w:val="9"/>
        <w:kinsoku w:val="0"/>
        <w:snapToGrid w:val="0"/>
        <w:spacing w:line="360" w:lineRule="auto"/>
        <w:ind w:left="0" w:firstLine="480" w:firstLineChars="200"/>
        <w:jc w:val="both"/>
        <w:rPr>
          <w:rFonts w:ascii="宋体" w:hAnsi="宋体"/>
        </w:rPr>
      </w:pPr>
      <w:r>
        <w:rPr>
          <w:rFonts w:ascii="宋体" w:hAnsi="宋体"/>
        </w:rPr>
        <w:t>4.2.4</w:t>
      </w:r>
      <w:r>
        <w:rPr>
          <w:rFonts w:hint="eastAsia" w:ascii="宋体" w:hAnsi="宋体"/>
        </w:rPr>
        <w:t>投标人完成电子投标文件上传后，电子招标投标交易平台即时向投标人发出递交回执通知。递交时间以递交回执通知载明的传输完成时间为准。</w:t>
      </w:r>
    </w:p>
    <w:p>
      <w:pPr>
        <w:pStyle w:val="9"/>
        <w:kinsoku w:val="0"/>
        <w:snapToGrid w:val="0"/>
        <w:spacing w:line="360" w:lineRule="auto"/>
        <w:ind w:left="0" w:firstLine="480" w:firstLineChars="200"/>
        <w:jc w:val="both"/>
        <w:rPr>
          <w:rFonts w:ascii="宋体" w:hAnsi="宋体"/>
          <w:sz w:val="19"/>
          <w:szCs w:val="19"/>
        </w:rPr>
      </w:pPr>
      <w:r>
        <w:rPr>
          <w:rFonts w:ascii="宋体" w:hAnsi="宋体"/>
        </w:rPr>
        <w:t>4.2.5</w:t>
      </w:r>
      <w:r>
        <w:rPr>
          <w:rFonts w:hint="eastAsia" w:ascii="宋体" w:hAnsi="宋体"/>
        </w:rPr>
        <w:t>电子投标文件的拒收情形：见投标须知前附表。</w:t>
      </w:r>
    </w:p>
    <w:p>
      <w:pPr>
        <w:spacing w:line="360" w:lineRule="auto"/>
        <w:jc w:val="both"/>
        <w:rPr>
          <w:rFonts w:ascii="宋体" w:hAnsi="宋体"/>
          <w:b/>
          <w:sz w:val="28"/>
        </w:rPr>
      </w:pPr>
      <w:bookmarkStart w:id="59" w:name="bookmark52"/>
      <w:bookmarkEnd w:id="59"/>
      <w:r>
        <w:rPr>
          <w:rFonts w:hint="eastAsia" w:ascii="宋体" w:hAnsi="宋体"/>
          <w:b/>
          <w:sz w:val="28"/>
        </w:rPr>
        <w:t>4.3投标文件的修改与撤回</w:t>
      </w:r>
    </w:p>
    <w:p>
      <w:pPr>
        <w:pStyle w:val="9"/>
        <w:kinsoku w:val="0"/>
        <w:spacing w:line="360" w:lineRule="auto"/>
        <w:ind w:left="0" w:firstLine="480" w:firstLineChars="200"/>
        <w:jc w:val="both"/>
        <w:rPr>
          <w:rFonts w:ascii="宋体" w:hAnsi="宋体"/>
          <w:spacing w:val="-4"/>
        </w:rPr>
      </w:pPr>
      <w:r>
        <w:rPr>
          <w:rFonts w:ascii="宋体" w:hAnsi="宋体"/>
        </w:rPr>
        <w:t>4.3.1</w:t>
      </w:r>
      <w:r>
        <w:rPr>
          <w:rFonts w:hint="eastAsia" w:ascii="宋体" w:hAnsi="宋体"/>
        </w:rPr>
        <w:t>在本章第</w:t>
      </w:r>
      <w:r>
        <w:rPr>
          <w:rFonts w:ascii="宋体" w:hAnsi="宋体"/>
        </w:rPr>
        <w:t>4.2.1</w:t>
      </w:r>
      <w:r>
        <w:rPr>
          <w:rFonts w:hint="eastAsia" w:ascii="宋体" w:hAnsi="宋体"/>
          <w:spacing w:val="-4"/>
        </w:rPr>
        <w:t>项规定的投标截止时间前，投标人可以修改或撤回已递交的投标文件，</w:t>
      </w:r>
      <w:r>
        <w:rPr>
          <w:rFonts w:hint="eastAsia" w:ascii="宋体" w:hAnsi="宋体"/>
        </w:rPr>
        <w:t>但应以书面形式通知招标人。</w:t>
      </w:r>
      <w:r>
        <w:rPr>
          <w:rFonts w:hint="eastAsia" w:ascii="宋体" w:hAnsi="宋体"/>
          <w:spacing w:val="-4"/>
        </w:rPr>
        <w:t>投标截止时间前未完成投标文件传输的，视为撤回投标文件。</w:t>
      </w:r>
    </w:p>
    <w:p>
      <w:pPr>
        <w:pStyle w:val="9"/>
        <w:kinsoku w:val="0"/>
        <w:spacing w:line="360" w:lineRule="auto"/>
        <w:ind w:left="0" w:firstLine="480" w:firstLineChars="200"/>
        <w:jc w:val="both"/>
        <w:rPr>
          <w:rFonts w:ascii="宋体" w:hAnsi="宋体"/>
        </w:rPr>
      </w:pPr>
      <w:r>
        <w:rPr>
          <w:rFonts w:ascii="宋体" w:hAnsi="宋体"/>
        </w:rPr>
        <w:t>4.3.2</w:t>
      </w:r>
      <w:r>
        <w:rPr>
          <w:rFonts w:hint="eastAsia" w:ascii="宋体" w:hAnsi="宋体"/>
        </w:rPr>
        <w:t>投标人修改或撤回已递交投标文件的通知，应按照本章第</w:t>
      </w:r>
      <w:r>
        <w:rPr>
          <w:rFonts w:ascii="宋体" w:hAnsi="宋体"/>
        </w:rPr>
        <w:t>3.7.3</w:t>
      </w:r>
      <w:r>
        <w:rPr>
          <w:rFonts w:hint="eastAsia" w:ascii="宋体" w:hAnsi="宋体"/>
        </w:rPr>
        <w:t>项的要求加盖电子印章。电子招标投标交易平台收到通知后，即时向投标人发出确认回执通知。</w:t>
      </w:r>
    </w:p>
    <w:p>
      <w:pPr>
        <w:pStyle w:val="9"/>
        <w:kinsoku w:val="0"/>
        <w:spacing w:line="360" w:lineRule="auto"/>
        <w:ind w:left="0" w:firstLine="480" w:firstLineChars="200"/>
        <w:jc w:val="both"/>
        <w:rPr>
          <w:rFonts w:ascii="宋体" w:hAnsi="宋体"/>
        </w:rPr>
      </w:pPr>
      <w:r>
        <w:rPr>
          <w:rFonts w:ascii="宋体" w:hAnsi="宋体"/>
        </w:rPr>
        <w:t>4.3.3</w:t>
      </w:r>
      <w:r>
        <w:rPr>
          <w:rFonts w:hint="eastAsia" w:ascii="宋体" w:hAnsi="宋体"/>
          <w:spacing w:val="-4"/>
        </w:rPr>
        <w:t>投标人撤回投标文件的，招标人自收到投标人书面撤回通知之日起</w:t>
      </w:r>
      <w:r>
        <w:rPr>
          <w:rFonts w:ascii="宋体" w:hAnsi="宋体"/>
        </w:rPr>
        <w:t>5</w:t>
      </w:r>
      <w:r>
        <w:rPr>
          <w:rFonts w:hint="eastAsia" w:ascii="宋体" w:hAnsi="宋体"/>
        </w:rPr>
        <w:t>日内退还已收取的投标保证金。</w:t>
      </w:r>
    </w:p>
    <w:p>
      <w:pPr>
        <w:pStyle w:val="9"/>
        <w:kinsoku w:val="0"/>
        <w:spacing w:line="360" w:lineRule="auto"/>
        <w:ind w:left="0" w:firstLine="480" w:firstLineChars="200"/>
        <w:jc w:val="both"/>
        <w:rPr>
          <w:rFonts w:ascii="宋体" w:hAnsi="宋体"/>
        </w:rPr>
      </w:pPr>
      <w:r>
        <w:rPr>
          <w:rFonts w:ascii="宋体" w:hAnsi="宋体"/>
        </w:rPr>
        <w:t>4.3.4</w:t>
      </w:r>
      <w:r>
        <w:rPr>
          <w:rFonts w:hint="eastAsia" w:ascii="宋体" w:hAnsi="宋体"/>
          <w:spacing w:val="-3"/>
        </w:rPr>
        <w:t>修改的内容为投标文件的组成部分。修改的投标文件应按照本章第</w:t>
      </w:r>
      <w:r>
        <w:rPr>
          <w:rFonts w:ascii="宋体" w:hAnsi="宋体"/>
        </w:rPr>
        <w:t>3</w:t>
      </w:r>
      <w:r>
        <w:rPr>
          <w:rFonts w:hint="eastAsia" w:ascii="宋体" w:hAnsi="宋体"/>
          <w:spacing w:val="-14"/>
        </w:rPr>
        <w:t>条、第</w:t>
      </w:r>
      <w:r>
        <w:rPr>
          <w:rFonts w:ascii="宋体" w:hAnsi="宋体"/>
        </w:rPr>
        <w:t>4</w:t>
      </w:r>
      <w:r>
        <w:rPr>
          <w:rFonts w:hint="eastAsia" w:ascii="宋体" w:hAnsi="宋体"/>
        </w:rPr>
        <w:t>条的规定进行编制、密封、标记和递交，并标明</w:t>
      </w:r>
      <w:r>
        <w:rPr>
          <w:rFonts w:ascii="宋体" w:hAnsi="宋体"/>
        </w:rPr>
        <w:t>“</w:t>
      </w:r>
      <w:r>
        <w:rPr>
          <w:rFonts w:hint="eastAsia" w:ascii="宋体" w:hAnsi="宋体"/>
        </w:rPr>
        <w:t>修改</w:t>
      </w:r>
      <w:r>
        <w:rPr>
          <w:rFonts w:ascii="宋体" w:hAnsi="宋体"/>
        </w:rPr>
        <w:t>”</w:t>
      </w:r>
      <w:r>
        <w:rPr>
          <w:rFonts w:hint="eastAsia" w:ascii="宋体" w:hAnsi="宋体"/>
        </w:rPr>
        <w:t>字样。</w:t>
      </w:r>
    </w:p>
    <w:p>
      <w:pPr>
        <w:spacing w:line="360" w:lineRule="auto"/>
        <w:jc w:val="both"/>
        <w:rPr>
          <w:rFonts w:ascii="宋体" w:hAnsi="宋体"/>
          <w:b/>
          <w:sz w:val="32"/>
          <w:szCs w:val="32"/>
        </w:rPr>
      </w:pPr>
      <w:bookmarkStart w:id="60" w:name="bookmark53"/>
      <w:bookmarkEnd w:id="60"/>
      <w:bookmarkStart w:id="61" w:name="_Toc21471"/>
      <w:bookmarkStart w:id="62" w:name="_Toc45697236"/>
      <w:bookmarkStart w:id="63" w:name="_Toc22828072"/>
      <w:r>
        <w:rPr>
          <w:rFonts w:ascii="宋体" w:hAnsi="宋体"/>
          <w:b/>
          <w:sz w:val="32"/>
          <w:szCs w:val="32"/>
        </w:rPr>
        <w:t>5.开标</w:t>
      </w:r>
      <w:bookmarkEnd w:id="61"/>
      <w:bookmarkEnd w:id="62"/>
      <w:bookmarkEnd w:id="63"/>
    </w:p>
    <w:p>
      <w:pPr>
        <w:spacing w:line="360" w:lineRule="auto"/>
        <w:jc w:val="both"/>
        <w:rPr>
          <w:rFonts w:ascii="宋体" w:hAnsi="宋体"/>
          <w:b/>
          <w:sz w:val="28"/>
        </w:rPr>
      </w:pPr>
      <w:bookmarkStart w:id="64" w:name="bookmark54"/>
      <w:bookmarkEnd w:id="64"/>
      <w:r>
        <w:rPr>
          <w:rFonts w:hint="eastAsia" w:ascii="宋体" w:hAnsi="宋体"/>
          <w:b/>
          <w:sz w:val="28"/>
        </w:rPr>
        <w:t>5.1开标时间和地点</w:t>
      </w:r>
    </w:p>
    <w:p>
      <w:pPr>
        <w:pStyle w:val="9"/>
        <w:kinsoku w:val="0"/>
        <w:snapToGrid w:val="0"/>
        <w:spacing w:line="360" w:lineRule="auto"/>
        <w:ind w:left="0" w:firstLine="480" w:firstLineChars="200"/>
        <w:jc w:val="both"/>
        <w:rPr>
          <w:rFonts w:hAnsi="宋体"/>
        </w:rPr>
      </w:pPr>
      <w:r>
        <w:rPr>
          <w:rFonts w:hint="eastAsia" w:hAnsi="宋体"/>
        </w:rPr>
        <w:t>见投标人须知前附表。</w:t>
      </w:r>
    </w:p>
    <w:p>
      <w:pPr>
        <w:spacing w:line="360" w:lineRule="auto"/>
        <w:jc w:val="both"/>
        <w:rPr>
          <w:rFonts w:ascii="宋体" w:hAnsi="宋体"/>
          <w:b/>
          <w:sz w:val="28"/>
        </w:rPr>
      </w:pPr>
      <w:bookmarkStart w:id="65" w:name="bookmark55"/>
      <w:bookmarkEnd w:id="65"/>
      <w:bookmarkStart w:id="66" w:name="bookmark56"/>
      <w:bookmarkEnd w:id="66"/>
      <w:r>
        <w:rPr>
          <w:rFonts w:hint="eastAsia" w:ascii="宋体" w:hAnsi="宋体"/>
          <w:b/>
          <w:sz w:val="28"/>
        </w:rPr>
        <w:t>5.2开标程序</w:t>
      </w:r>
    </w:p>
    <w:p>
      <w:pPr>
        <w:pStyle w:val="9"/>
        <w:kinsoku w:val="0"/>
        <w:snapToGrid w:val="0"/>
        <w:spacing w:line="360" w:lineRule="auto"/>
        <w:ind w:left="0" w:firstLine="480" w:firstLineChars="200"/>
        <w:jc w:val="both"/>
        <w:rPr>
          <w:rFonts w:hAnsi="宋体"/>
        </w:rPr>
      </w:pPr>
      <w:r>
        <w:rPr>
          <w:rFonts w:hint="eastAsia" w:hAnsi="宋体"/>
        </w:rPr>
        <w:t>见投标人须知前附表。</w:t>
      </w:r>
    </w:p>
    <w:p>
      <w:pPr>
        <w:spacing w:line="360" w:lineRule="auto"/>
        <w:jc w:val="both"/>
        <w:rPr>
          <w:rFonts w:ascii="宋体" w:hAnsi="宋体"/>
          <w:b/>
          <w:sz w:val="28"/>
        </w:rPr>
      </w:pPr>
      <w:bookmarkStart w:id="67" w:name="bookmark57"/>
      <w:bookmarkEnd w:id="67"/>
      <w:r>
        <w:rPr>
          <w:rFonts w:hint="eastAsia" w:ascii="宋体" w:hAnsi="宋体"/>
          <w:b/>
          <w:sz w:val="28"/>
        </w:rPr>
        <w:t>5.3开标异议</w:t>
      </w:r>
    </w:p>
    <w:p>
      <w:pPr>
        <w:pStyle w:val="9"/>
        <w:kinsoku w:val="0"/>
        <w:snapToGrid w:val="0"/>
        <w:spacing w:line="360" w:lineRule="auto"/>
        <w:ind w:left="0" w:firstLine="480" w:firstLineChars="200"/>
        <w:jc w:val="both"/>
        <w:rPr>
          <w:rFonts w:hAnsi="宋体"/>
        </w:rPr>
      </w:pPr>
      <w:r>
        <w:rPr>
          <w:rFonts w:hint="eastAsia" w:hAnsi="宋体"/>
        </w:rPr>
        <w:t>投标人对开标有异议的，应当在开标时提出，招标人当场作出答复，并制作记录。</w:t>
      </w:r>
    </w:p>
    <w:p>
      <w:pPr>
        <w:spacing w:line="360" w:lineRule="auto"/>
        <w:jc w:val="both"/>
        <w:rPr>
          <w:rFonts w:ascii="宋体" w:hAnsi="宋体"/>
          <w:b/>
          <w:sz w:val="28"/>
        </w:rPr>
      </w:pPr>
      <w:r>
        <w:rPr>
          <w:rFonts w:hint="eastAsia" w:ascii="宋体" w:hAnsi="宋体"/>
          <w:b/>
          <w:sz w:val="28"/>
        </w:rPr>
        <w:t>5.4特殊情况处置</w:t>
      </w:r>
    </w:p>
    <w:p>
      <w:pPr>
        <w:pStyle w:val="9"/>
        <w:kinsoku w:val="0"/>
        <w:snapToGrid w:val="0"/>
        <w:spacing w:line="360" w:lineRule="auto"/>
        <w:ind w:left="0" w:firstLine="480" w:firstLineChars="200"/>
        <w:jc w:val="both"/>
        <w:rPr>
          <w:rFonts w:hAnsi="宋体"/>
        </w:rPr>
      </w:pPr>
      <w:r>
        <w:rPr>
          <w:rFonts w:hint="eastAsia" w:hAnsi="宋体"/>
        </w:rPr>
        <w:t>见投标人须知前附表</w:t>
      </w:r>
    </w:p>
    <w:p>
      <w:pPr>
        <w:spacing w:line="360" w:lineRule="auto"/>
        <w:jc w:val="both"/>
        <w:rPr>
          <w:rFonts w:ascii="宋体" w:hAnsi="宋体"/>
          <w:b/>
          <w:sz w:val="32"/>
          <w:szCs w:val="32"/>
        </w:rPr>
      </w:pPr>
      <w:bookmarkStart w:id="68" w:name="bookmark58"/>
      <w:bookmarkEnd w:id="68"/>
      <w:r>
        <w:rPr>
          <w:rFonts w:ascii="宋体" w:hAnsi="宋体"/>
          <w:b/>
          <w:sz w:val="32"/>
          <w:szCs w:val="32"/>
        </w:rPr>
        <w:t>6.</w:t>
      </w:r>
      <w:bookmarkStart w:id="69" w:name="_Toc45697237"/>
      <w:bookmarkStart w:id="70" w:name="_Toc6578"/>
      <w:bookmarkStart w:id="71" w:name="_Toc22828073"/>
      <w:r>
        <w:rPr>
          <w:rFonts w:hint="eastAsia" w:ascii="宋体" w:hAnsi="宋体"/>
          <w:b/>
          <w:sz w:val="32"/>
          <w:szCs w:val="32"/>
        </w:rPr>
        <w:t>评标</w:t>
      </w:r>
      <w:bookmarkEnd w:id="69"/>
      <w:bookmarkEnd w:id="70"/>
      <w:bookmarkEnd w:id="71"/>
    </w:p>
    <w:p>
      <w:pPr>
        <w:spacing w:line="360" w:lineRule="auto"/>
        <w:jc w:val="both"/>
        <w:rPr>
          <w:rFonts w:ascii="宋体" w:hAnsi="宋体"/>
          <w:b/>
          <w:sz w:val="28"/>
        </w:rPr>
      </w:pPr>
      <w:bookmarkStart w:id="72" w:name="bookmark59"/>
      <w:bookmarkEnd w:id="72"/>
      <w:r>
        <w:rPr>
          <w:rFonts w:hint="eastAsia" w:ascii="宋体" w:hAnsi="宋体"/>
          <w:b/>
          <w:sz w:val="28"/>
        </w:rPr>
        <w:t>6.1评标委员会</w:t>
      </w:r>
    </w:p>
    <w:p>
      <w:pPr>
        <w:pStyle w:val="9"/>
        <w:snapToGrid w:val="0"/>
        <w:spacing w:line="360" w:lineRule="auto"/>
        <w:ind w:left="0" w:firstLine="480" w:firstLineChars="200"/>
        <w:jc w:val="both"/>
        <w:rPr>
          <w:rFonts w:ascii="宋体" w:hAnsi="宋体"/>
        </w:rPr>
      </w:pPr>
      <w:r>
        <w:rPr>
          <w:rFonts w:ascii="宋体" w:hAnsi="宋体"/>
        </w:rPr>
        <w:t>6.1.1</w:t>
      </w:r>
      <w:r>
        <w:rPr>
          <w:rFonts w:hint="eastAsia" w:ascii="宋体" w:hAnsi="宋体"/>
          <w:spacing w:val="-4"/>
        </w:rPr>
        <w:t>评标由招标人依法组建的评标委员会负责。评标委员会由</w:t>
      </w:r>
      <w:r>
        <w:rPr>
          <w:rFonts w:hint="eastAsia" w:ascii="宋体" w:hAnsi="宋体"/>
          <w:spacing w:val="-1"/>
        </w:rPr>
        <w:t>有关技术、经济等方面的专家组成。评标委员会成员人数以及</w:t>
      </w:r>
      <w:r>
        <w:rPr>
          <w:rFonts w:hint="eastAsia" w:ascii="宋体" w:hAnsi="宋体"/>
        </w:rPr>
        <w:t>技术、经济等方面专家的确定方式见投标人须知前附表。</w:t>
      </w:r>
    </w:p>
    <w:p>
      <w:pPr>
        <w:spacing w:line="360" w:lineRule="auto"/>
        <w:jc w:val="both"/>
        <w:rPr>
          <w:rFonts w:ascii="宋体" w:hAnsi="宋体"/>
          <w:b/>
          <w:sz w:val="28"/>
        </w:rPr>
      </w:pPr>
      <w:bookmarkStart w:id="73" w:name="bookmark60"/>
      <w:bookmarkEnd w:id="73"/>
      <w:r>
        <w:rPr>
          <w:rFonts w:hint="eastAsia" w:ascii="宋体" w:hAnsi="宋体"/>
          <w:b/>
          <w:sz w:val="28"/>
        </w:rPr>
        <w:t>6.2评标原则</w:t>
      </w:r>
    </w:p>
    <w:p>
      <w:pPr>
        <w:pStyle w:val="9"/>
        <w:snapToGrid w:val="0"/>
        <w:spacing w:line="360" w:lineRule="auto"/>
        <w:ind w:left="0" w:firstLine="480" w:firstLineChars="200"/>
        <w:jc w:val="both"/>
        <w:rPr>
          <w:rFonts w:ascii="宋体" w:hAnsi="宋体"/>
        </w:rPr>
      </w:pPr>
      <w:r>
        <w:rPr>
          <w:rFonts w:hint="eastAsia" w:ascii="宋体" w:hAnsi="宋体"/>
        </w:rPr>
        <w:t>评标活动遵循公平、公正、科学和择优的原则。</w:t>
      </w:r>
    </w:p>
    <w:p>
      <w:pPr>
        <w:spacing w:line="360" w:lineRule="auto"/>
        <w:jc w:val="both"/>
        <w:rPr>
          <w:rFonts w:ascii="宋体" w:hAnsi="宋体"/>
          <w:b/>
          <w:sz w:val="28"/>
        </w:rPr>
      </w:pPr>
      <w:bookmarkStart w:id="74" w:name="bookmark61"/>
      <w:bookmarkEnd w:id="74"/>
      <w:r>
        <w:rPr>
          <w:rFonts w:hint="eastAsia" w:ascii="宋体" w:hAnsi="宋体"/>
          <w:b/>
          <w:sz w:val="28"/>
        </w:rPr>
        <w:t>6.3评标</w:t>
      </w:r>
    </w:p>
    <w:p>
      <w:pPr>
        <w:pStyle w:val="9"/>
        <w:snapToGrid w:val="0"/>
        <w:spacing w:line="360" w:lineRule="auto"/>
        <w:ind w:left="0" w:firstLine="480" w:firstLineChars="200"/>
        <w:jc w:val="both"/>
        <w:rPr>
          <w:rFonts w:ascii="宋体" w:hAnsi="宋体"/>
        </w:rPr>
      </w:pPr>
      <w:r>
        <w:rPr>
          <w:rFonts w:ascii="宋体" w:hAnsi="宋体"/>
        </w:rPr>
        <w:t>6.3.1</w:t>
      </w:r>
      <w:r>
        <w:rPr>
          <w:rFonts w:hint="eastAsia" w:ascii="宋体" w:hAnsi="宋体"/>
        </w:rPr>
        <w:t>评标委员会按照第三章</w:t>
      </w:r>
      <w:r>
        <w:rPr>
          <w:rFonts w:ascii="宋体" w:hAnsi="宋体"/>
        </w:rPr>
        <w:t>“</w:t>
      </w:r>
      <w:r>
        <w:rPr>
          <w:rFonts w:hint="eastAsia" w:ascii="宋体" w:hAnsi="宋体"/>
        </w:rPr>
        <w:t>评标办法</w:t>
      </w:r>
      <w:r>
        <w:rPr>
          <w:rFonts w:ascii="宋体" w:hAnsi="宋体"/>
        </w:rPr>
        <w:t>”</w:t>
      </w:r>
      <w:r>
        <w:rPr>
          <w:rFonts w:hint="eastAsia" w:ascii="宋体" w:hAnsi="宋体"/>
        </w:rPr>
        <w:t>规定的方法、评审因素、标准和程序对投标文件进行评审。第三章</w:t>
      </w:r>
      <w:r>
        <w:rPr>
          <w:rFonts w:ascii="宋体" w:hAnsi="宋体"/>
        </w:rPr>
        <w:t>“</w:t>
      </w:r>
      <w:r>
        <w:rPr>
          <w:rFonts w:hint="eastAsia" w:ascii="宋体" w:hAnsi="宋体"/>
        </w:rPr>
        <w:t>评标办法</w:t>
      </w:r>
      <w:r>
        <w:rPr>
          <w:rFonts w:ascii="宋体" w:hAnsi="宋体"/>
        </w:rPr>
        <w:t>”</w:t>
      </w:r>
      <w:r>
        <w:rPr>
          <w:rFonts w:hint="eastAsia" w:ascii="宋体" w:hAnsi="宋体"/>
        </w:rPr>
        <w:t>没有规定的方法、评审因素和标准，不作为评标依据。</w:t>
      </w:r>
    </w:p>
    <w:p>
      <w:pPr>
        <w:pStyle w:val="9"/>
        <w:snapToGrid w:val="0"/>
        <w:spacing w:line="360" w:lineRule="auto"/>
        <w:ind w:left="0" w:firstLine="480" w:firstLineChars="200"/>
        <w:jc w:val="both"/>
        <w:rPr>
          <w:rFonts w:ascii="宋体" w:hAnsi="宋体"/>
        </w:rPr>
      </w:pPr>
      <w:r>
        <w:rPr>
          <w:rFonts w:ascii="宋体" w:hAnsi="宋体"/>
        </w:rPr>
        <w:t>6.3.2</w:t>
      </w:r>
      <w:r>
        <w:rPr>
          <w:rFonts w:hint="eastAsia" w:ascii="宋体" w:hAnsi="宋体"/>
        </w:rPr>
        <w:t>评标完成后，评标委员会应当向招标人提交书面评标报告和中标候选人名单。评标委员会推荐中标候选人的人数见投标人须知前附表。</w:t>
      </w:r>
    </w:p>
    <w:p>
      <w:pPr>
        <w:spacing w:line="480" w:lineRule="exact"/>
        <w:jc w:val="both"/>
        <w:rPr>
          <w:rFonts w:ascii="宋体" w:hAnsi="宋体"/>
          <w:b/>
          <w:sz w:val="32"/>
          <w:szCs w:val="32"/>
        </w:rPr>
      </w:pPr>
      <w:bookmarkStart w:id="75" w:name="bookmark62"/>
      <w:bookmarkEnd w:id="75"/>
      <w:bookmarkStart w:id="76" w:name="_Toc45697238"/>
      <w:bookmarkStart w:id="77" w:name="_Toc22898"/>
      <w:bookmarkStart w:id="78" w:name="_Toc22828074"/>
      <w:r>
        <w:rPr>
          <w:rFonts w:ascii="宋体" w:hAnsi="宋体"/>
          <w:b/>
          <w:sz w:val="32"/>
          <w:szCs w:val="32"/>
        </w:rPr>
        <w:t>7.合同授予</w:t>
      </w:r>
      <w:bookmarkEnd w:id="76"/>
      <w:bookmarkEnd w:id="77"/>
      <w:bookmarkEnd w:id="78"/>
    </w:p>
    <w:p>
      <w:pPr>
        <w:spacing w:line="480" w:lineRule="exact"/>
        <w:jc w:val="both"/>
        <w:rPr>
          <w:rFonts w:ascii="宋体" w:hAnsi="宋体"/>
          <w:b/>
          <w:sz w:val="28"/>
        </w:rPr>
      </w:pPr>
      <w:bookmarkStart w:id="79" w:name="bookmark66"/>
      <w:bookmarkEnd w:id="79"/>
      <w:bookmarkStart w:id="80" w:name="bookmark63"/>
      <w:bookmarkEnd w:id="80"/>
      <w:r>
        <w:rPr>
          <w:rFonts w:hint="eastAsia" w:ascii="宋体" w:hAnsi="宋体"/>
          <w:b/>
          <w:sz w:val="28"/>
        </w:rPr>
        <w:t>7.1中标候选人公示媒介及期限</w:t>
      </w:r>
    </w:p>
    <w:p>
      <w:pPr>
        <w:pStyle w:val="9"/>
        <w:kinsoku w:val="0"/>
        <w:snapToGrid w:val="0"/>
        <w:spacing w:line="480" w:lineRule="exact"/>
        <w:ind w:left="0" w:firstLine="480" w:firstLineChars="200"/>
        <w:jc w:val="both"/>
        <w:rPr>
          <w:rFonts w:hAnsi="宋体"/>
        </w:rPr>
      </w:pPr>
      <w:r>
        <w:rPr>
          <w:rFonts w:hint="eastAsia"/>
        </w:rPr>
        <w:t xml:space="preserve">  </w:t>
      </w:r>
      <w:r>
        <w:rPr>
          <w:rFonts w:hint="eastAsia" w:hAnsi="宋体"/>
        </w:rPr>
        <w:t>7.1.1中标候选人公示媒介及期限见投标人须知前附表。</w:t>
      </w:r>
    </w:p>
    <w:p>
      <w:pPr>
        <w:spacing w:line="480" w:lineRule="exact"/>
        <w:ind w:firstLine="480" w:firstLineChars="200"/>
        <w:jc w:val="both"/>
      </w:pPr>
      <w:r>
        <w:rPr>
          <w:rFonts w:hint="eastAsia" w:hAnsi="宋体"/>
        </w:rPr>
        <w:t>7.1.2</w:t>
      </w:r>
      <w:r>
        <w:rPr>
          <w:rFonts w:hint="eastAsia"/>
        </w:rPr>
        <w:t>中标候选人公示内容包括：中标候选人（如果排序）、名称、投标报价、质量、工期（交货期）、项目负责人姓名及其相关证书名称和编号、响应招标文件要求的资格能力条件，提出异议的渠道和方式，以及投标人须知前附表规定的其他内容。</w:t>
      </w:r>
    </w:p>
    <w:p>
      <w:pPr>
        <w:spacing w:line="480" w:lineRule="exact"/>
        <w:jc w:val="both"/>
        <w:rPr>
          <w:rFonts w:ascii="宋体" w:hAnsi="宋体"/>
          <w:b/>
          <w:sz w:val="28"/>
        </w:rPr>
      </w:pPr>
      <w:bookmarkStart w:id="81" w:name="bookmark67"/>
      <w:bookmarkEnd w:id="81"/>
      <w:r>
        <w:rPr>
          <w:rFonts w:hint="eastAsia" w:ascii="宋体" w:hAnsi="宋体"/>
          <w:b/>
          <w:sz w:val="28"/>
        </w:rPr>
        <w:t>7.2定标方式</w:t>
      </w:r>
    </w:p>
    <w:p>
      <w:pPr>
        <w:pStyle w:val="9"/>
        <w:kinsoku w:val="0"/>
        <w:snapToGrid w:val="0"/>
        <w:spacing w:line="480" w:lineRule="exact"/>
        <w:ind w:left="0" w:firstLine="480" w:firstLineChars="200"/>
        <w:jc w:val="both"/>
        <w:rPr>
          <w:rFonts w:hAnsi="宋体"/>
        </w:rPr>
      </w:pPr>
      <w:r>
        <w:rPr>
          <w:rFonts w:hint="eastAsia" w:hAnsi="宋体"/>
        </w:rPr>
        <w:t>除投标人须知前附表规定评标委员会直接确定中标人外，招标人依据评标委员会推荐的中标候选人确定中标人。</w:t>
      </w:r>
    </w:p>
    <w:p>
      <w:pPr>
        <w:spacing w:line="360" w:lineRule="auto"/>
        <w:ind w:firstLine="480" w:firstLineChars="200"/>
        <w:jc w:val="both"/>
        <w:rPr>
          <w:rFonts w:ascii="宋体" w:hAnsi="宋体"/>
        </w:rPr>
      </w:pPr>
      <w:r>
        <w:rPr>
          <w:rFonts w:hint="eastAsia" w:ascii="宋体" w:hAnsi="宋体"/>
        </w:rPr>
        <w:t>国有资金占控股或者主导地位的依法必须进行招标的项目，</w:t>
      </w:r>
      <w:r>
        <w:rPr>
          <w:rFonts w:ascii="宋体" w:hAnsi="宋体"/>
        </w:rPr>
        <w:t>招标人</w:t>
      </w:r>
      <w:r>
        <w:rPr>
          <w:rFonts w:hint="eastAsia" w:ascii="宋体" w:hAnsi="宋体"/>
        </w:rPr>
        <w:t>应当</w:t>
      </w:r>
      <w:r>
        <w:rPr>
          <w:rFonts w:ascii="宋体" w:hAnsi="宋体"/>
        </w:rPr>
        <w:t>确定中标候选人为中标人。中标候选人放弃中标、因不可抗力不能履行合同、不按照招标文件要求提交履约保证金，或者被查实存在影响中标结果的违法行为等情形，不符合中标条件的，</w:t>
      </w:r>
      <w:r>
        <w:rPr>
          <w:rFonts w:hint="eastAsia" w:ascii="宋体" w:hAnsi="宋体"/>
        </w:rPr>
        <w:t>本次招标失败，</w:t>
      </w:r>
      <w:r>
        <w:rPr>
          <w:rFonts w:ascii="宋体" w:hAnsi="宋体"/>
        </w:rPr>
        <w:t>重新</w:t>
      </w:r>
      <w:r>
        <w:rPr>
          <w:rFonts w:hint="eastAsia" w:ascii="宋体" w:hAnsi="宋体"/>
        </w:rPr>
        <w:t>组织</w:t>
      </w:r>
      <w:r>
        <w:rPr>
          <w:rFonts w:ascii="宋体" w:hAnsi="宋体"/>
        </w:rPr>
        <w:t>招标。</w:t>
      </w:r>
    </w:p>
    <w:p>
      <w:pPr>
        <w:spacing w:line="360" w:lineRule="auto"/>
        <w:jc w:val="both"/>
        <w:rPr>
          <w:rFonts w:ascii="宋体" w:hAnsi="宋体"/>
          <w:b/>
          <w:sz w:val="28"/>
        </w:rPr>
      </w:pPr>
      <w:r>
        <w:rPr>
          <w:rFonts w:hint="eastAsia" w:ascii="宋体" w:hAnsi="宋体"/>
          <w:b/>
          <w:sz w:val="28"/>
        </w:rPr>
        <w:t>7.3中标通知</w:t>
      </w:r>
    </w:p>
    <w:p>
      <w:pPr>
        <w:pStyle w:val="9"/>
        <w:kinsoku w:val="0"/>
        <w:snapToGrid w:val="0"/>
        <w:spacing w:line="360" w:lineRule="auto"/>
        <w:ind w:left="0" w:firstLine="480" w:firstLineChars="200"/>
        <w:jc w:val="both"/>
        <w:rPr>
          <w:rFonts w:hAnsi="宋体"/>
        </w:rPr>
      </w:pPr>
      <w:r>
        <w:rPr>
          <w:rFonts w:hint="eastAsia" w:hAnsi="宋体"/>
        </w:rPr>
        <w:t>在本章第</w:t>
      </w:r>
      <w:r>
        <w:rPr>
          <w:rFonts w:hAnsi="宋体"/>
        </w:rPr>
        <w:t>3.3</w:t>
      </w:r>
      <w:r>
        <w:rPr>
          <w:rFonts w:hint="eastAsia" w:hAnsi="宋体"/>
        </w:rPr>
        <w:t>款规定的投标有效期内，招标人以书面形式向中标人发出中标通知书，同时将中标结果通知未中标的投标人。</w:t>
      </w:r>
    </w:p>
    <w:p>
      <w:pPr>
        <w:spacing w:line="360" w:lineRule="auto"/>
        <w:jc w:val="both"/>
        <w:rPr>
          <w:rFonts w:ascii="宋体" w:hAnsi="宋体"/>
          <w:b/>
          <w:sz w:val="28"/>
        </w:rPr>
      </w:pPr>
      <w:bookmarkStart w:id="82" w:name="bookmark68"/>
      <w:bookmarkEnd w:id="82"/>
      <w:bookmarkStart w:id="83" w:name="bookmark69"/>
      <w:bookmarkEnd w:id="83"/>
      <w:r>
        <w:rPr>
          <w:rFonts w:hint="eastAsia" w:ascii="宋体" w:hAnsi="宋体"/>
          <w:b/>
          <w:sz w:val="28"/>
        </w:rPr>
        <w:t>7.4履约担保</w:t>
      </w:r>
    </w:p>
    <w:p>
      <w:pPr>
        <w:pStyle w:val="9"/>
        <w:kinsoku w:val="0"/>
        <w:snapToGrid w:val="0"/>
        <w:spacing w:line="360" w:lineRule="auto"/>
        <w:ind w:left="0" w:firstLine="480" w:firstLineChars="200"/>
        <w:jc w:val="both"/>
        <w:rPr>
          <w:rFonts w:ascii="宋体" w:hAnsi="宋体"/>
        </w:rPr>
      </w:pPr>
      <w:r>
        <w:rPr>
          <w:rFonts w:ascii="宋体" w:hAnsi="宋体"/>
        </w:rPr>
        <w:t>7.4.1</w:t>
      </w:r>
      <w:r>
        <w:rPr>
          <w:rFonts w:hint="eastAsia" w:ascii="宋体" w:hAnsi="宋体"/>
        </w:rPr>
        <w:t>在签订合同前，中标人应按投标人须知前附表规定的金额、银行保函或保险公司保函和招标文件第四章“合同条款及格式”规定的履约担保形式向招标人提交履约担保。联合体中标的，其履约担保由牵头人递交，并应符合投标人须知前附表规定的金额、担保形式和招标文件第四章“合同条款及格式”规定的履约担保要求。</w:t>
      </w:r>
    </w:p>
    <w:p>
      <w:pPr>
        <w:pStyle w:val="9"/>
        <w:kinsoku w:val="0"/>
        <w:snapToGrid w:val="0"/>
        <w:spacing w:line="360" w:lineRule="auto"/>
        <w:ind w:left="0" w:firstLine="480" w:firstLineChars="200"/>
        <w:jc w:val="both"/>
        <w:rPr>
          <w:rFonts w:ascii="宋体" w:hAnsi="宋体"/>
          <w:sz w:val="14"/>
          <w:szCs w:val="14"/>
        </w:rPr>
      </w:pPr>
      <w:r>
        <w:rPr>
          <w:rFonts w:ascii="宋体" w:hAnsi="宋体"/>
        </w:rPr>
        <w:t>7.4.2</w:t>
      </w:r>
      <w:r>
        <w:rPr>
          <w:rFonts w:hint="eastAsia" w:ascii="宋体" w:hAnsi="宋体"/>
        </w:rPr>
        <w:t>中标人不能按本章第</w:t>
      </w:r>
      <w:r>
        <w:rPr>
          <w:rFonts w:ascii="宋体" w:hAnsi="宋体"/>
        </w:rPr>
        <w:t>7.4.1</w:t>
      </w:r>
      <w:r>
        <w:rPr>
          <w:rFonts w:hint="eastAsia" w:ascii="宋体" w:hAnsi="宋体"/>
        </w:rPr>
        <w:t>项要求提交履约担保的，视为放弃中标，其投标保证金不予退还，给招标人造成的损失超过投标保证金数额的，中标人还应当对超过部分予以赔偿。</w:t>
      </w:r>
    </w:p>
    <w:p>
      <w:pPr>
        <w:spacing w:line="360" w:lineRule="auto"/>
        <w:jc w:val="both"/>
        <w:rPr>
          <w:rFonts w:ascii="宋体" w:hAnsi="宋体"/>
          <w:b/>
          <w:sz w:val="28"/>
        </w:rPr>
      </w:pPr>
      <w:bookmarkStart w:id="84" w:name="bookmark70"/>
      <w:bookmarkEnd w:id="84"/>
      <w:r>
        <w:rPr>
          <w:rFonts w:hint="eastAsia" w:ascii="宋体" w:hAnsi="宋体"/>
          <w:b/>
          <w:sz w:val="28"/>
        </w:rPr>
        <w:t>7.5签订合同</w:t>
      </w:r>
    </w:p>
    <w:p>
      <w:pPr>
        <w:pStyle w:val="9"/>
        <w:kinsoku w:val="0"/>
        <w:snapToGrid w:val="0"/>
        <w:spacing w:line="360" w:lineRule="auto"/>
        <w:ind w:left="0" w:firstLine="480" w:firstLineChars="200"/>
        <w:jc w:val="both"/>
        <w:rPr>
          <w:rFonts w:ascii="宋体" w:hAnsi="宋体"/>
        </w:rPr>
      </w:pPr>
      <w:r>
        <w:rPr>
          <w:rFonts w:ascii="宋体" w:hAnsi="宋体"/>
        </w:rPr>
        <w:t>7.5.1</w:t>
      </w:r>
      <w:r>
        <w:rPr>
          <w:rFonts w:hint="eastAsia" w:ascii="宋体" w:hAnsi="宋体"/>
        </w:rPr>
        <w:t>招标人和中标人应当在中标通知书发出之日起</w:t>
      </w:r>
      <w:r>
        <w:rPr>
          <w:rFonts w:ascii="宋体" w:hAnsi="宋体"/>
        </w:rPr>
        <w:t>30</w:t>
      </w:r>
      <w:r>
        <w:rPr>
          <w:rFonts w:hint="eastAsia" w:ascii="宋体" w:hAnsi="宋体"/>
        </w:rPr>
        <w:t>日内，根据招标文件和中标人的投标文件订立书面合同。中标人无正当理由拒签合同，或者不按照招标文件要求提交履约担保的，招标人有权取消其中标资格，其投标保证金不予退还；给招标人造成的损失超过投标保证金数额的，中标人还应当对超过部分予以赔偿。</w:t>
      </w:r>
    </w:p>
    <w:p>
      <w:pPr>
        <w:pStyle w:val="9"/>
        <w:kinsoku w:val="0"/>
        <w:snapToGrid w:val="0"/>
        <w:spacing w:line="360" w:lineRule="auto"/>
        <w:ind w:left="0" w:firstLine="480" w:firstLineChars="200"/>
        <w:jc w:val="both"/>
        <w:rPr>
          <w:rFonts w:ascii="宋体" w:hAnsi="宋体"/>
        </w:rPr>
      </w:pPr>
      <w:r>
        <w:rPr>
          <w:rFonts w:ascii="宋体" w:hAnsi="宋体"/>
        </w:rPr>
        <w:t>7.5.2</w:t>
      </w:r>
      <w:r>
        <w:rPr>
          <w:rFonts w:hint="eastAsia" w:ascii="宋体" w:hAnsi="宋体"/>
        </w:rPr>
        <w:t>发出中标通知书后，招标人无正当理由拒签合同，招标人向中标人退还投标保证金；给中标人造成损失的，还应当赔偿损失。</w:t>
      </w:r>
    </w:p>
    <w:p>
      <w:pPr>
        <w:pStyle w:val="9"/>
        <w:kinsoku w:val="0"/>
        <w:snapToGrid w:val="0"/>
        <w:spacing w:line="360" w:lineRule="auto"/>
        <w:ind w:left="0" w:firstLine="480" w:firstLineChars="200"/>
        <w:jc w:val="both"/>
        <w:rPr>
          <w:rFonts w:ascii="宋体" w:hAnsi="宋体"/>
        </w:rPr>
      </w:pPr>
      <w:r>
        <w:rPr>
          <w:rFonts w:ascii="宋体" w:hAnsi="宋体"/>
        </w:rPr>
        <w:t>7.5.3</w:t>
      </w:r>
      <w:r>
        <w:rPr>
          <w:rFonts w:hint="eastAsia" w:ascii="宋体" w:hAnsi="宋体"/>
        </w:rPr>
        <w:t>联合体中标的，联合体各方应当共同与招标人签订合同，就中标项目向招标人承担连带责任。</w:t>
      </w:r>
    </w:p>
    <w:p>
      <w:pPr>
        <w:spacing w:line="360" w:lineRule="auto"/>
        <w:jc w:val="both"/>
        <w:rPr>
          <w:rFonts w:ascii="宋体" w:hAnsi="宋体"/>
          <w:b/>
          <w:sz w:val="32"/>
          <w:szCs w:val="32"/>
        </w:rPr>
      </w:pPr>
      <w:bookmarkStart w:id="85" w:name="bookmark71"/>
      <w:bookmarkEnd w:id="85"/>
      <w:bookmarkStart w:id="86" w:name="_Toc494121485"/>
      <w:bookmarkStart w:id="87" w:name="_Toc29433"/>
      <w:bookmarkStart w:id="88" w:name="_Toc45697239"/>
      <w:bookmarkStart w:id="89" w:name="_Toc22828075"/>
      <w:r>
        <w:rPr>
          <w:rFonts w:ascii="宋体" w:hAnsi="宋体"/>
          <w:b/>
          <w:sz w:val="32"/>
          <w:szCs w:val="32"/>
        </w:rPr>
        <w:t>8.重新招标和不再招标</w:t>
      </w:r>
      <w:bookmarkEnd w:id="86"/>
      <w:bookmarkEnd w:id="87"/>
      <w:bookmarkEnd w:id="88"/>
    </w:p>
    <w:p>
      <w:pPr>
        <w:spacing w:line="360" w:lineRule="auto"/>
        <w:jc w:val="both"/>
        <w:rPr>
          <w:rFonts w:ascii="宋体" w:hAnsi="宋体"/>
          <w:b/>
          <w:sz w:val="28"/>
        </w:rPr>
      </w:pPr>
      <w:r>
        <w:rPr>
          <w:rFonts w:hint="eastAsia" w:ascii="宋体" w:hAnsi="宋体"/>
          <w:b/>
          <w:sz w:val="28"/>
        </w:rPr>
        <w:t>8.1重新招标</w:t>
      </w:r>
    </w:p>
    <w:p>
      <w:pPr>
        <w:snapToGrid w:val="0"/>
        <w:spacing w:line="360" w:lineRule="auto"/>
        <w:ind w:firstLine="480" w:firstLineChars="200"/>
        <w:jc w:val="both"/>
        <w:rPr>
          <w:rFonts w:ascii="宋体" w:hAnsi="宋体"/>
        </w:rPr>
      </w:pPr>
      <w:r>
        <w:rPr>
          <w:rFonts w:hint="eastAsia" w:ascii="宋体" w:hAnsi="宋体"/>
        </w:rPr>
        <w:t>有下列情形之一的，招标人将重新招标：</w:t>
      </w:r>
    </w:p>
    <w:p>
      <w:pPr>
        <w:snapToGrid w:val="0"/>
        <w:spacing w:line="360" w:lineRule="auto"/>
        <w:ind w:firstLine="480" w:firstLineChars="200"/>
        <w:jc w:val="both"/>
        <w:rPr>
          <w:rFonts w:ascii="宋体" w:hAnsi="宋体"/>
        </w:rPr>
      </w:pPr>
      <w:r>
        <w:rPr>
          <w:rFonts w:hint="eastAsia" w:ascii="宋体" w:hAnsi="宋体"/>
        </w:rPr>
        <w:t>（</w:t>
      </w:r>
      <w:r>
        <w:rPr>
          <w:rFonts w:ascii="宋体" w:hAnsi="宋体"/>
        </w:rPr>
        <w:t>1）</w:t>
      </w:r>
      <w:r>
        <w:rPr>
          <w:rFonts w:hint="eastAsia" w:ascii="宋体" w:hAnsi="宋体"/>
        </w:rPr>
        <w:t>投标截止时间止，投标人少于</w:t>
      </w:r>
      <w:r>
        <w:rPr>
          <w:rFonts w:ascii="宋体" w:hAnsi="宋体"/>
        </w:rPr>
        <w:t>3个的</w:t>
      </w:r>
      <w:r>
        <w:rPr>
          <w:rFonts w:hint="eastAsia" w:ascii="宋体" w:hAnsi="宋体"/>
        </w:rPr>
        <w:t>；</w:t>
      </w:r>
    </w:p>
    <w:p>
      <w:pPr>
        <w:snapToGrid w:val="0"/>
        <w:spacing w:line="360" w:lineRule="auto"/>
        <w:ind w:firstLine="480" w:firstLineChars="200"/>
        <w:jc w:val="both"/>
        <w:rPr>
          <w:rFonts w:ascii="宋体" w:hAnsi="宋体"/>
        </w:rPr>
      </w:pPr>
      <w:r>
        <w:rPr>
          <w:rFonts w:hint="eastAsia" w:ascii="宋体" w:hAnsi="宋体"/>
        </w:rPr>
        <w:t>（</w:t>
      </w:r>
      <w:r>
        <w:rPr>
          <w:rFonts w:ascii="宋体" w:hAnsi="宋体"/>
        </w:rPr>
        <w:t>2</w:t>
      </w:r>
      <w:r>
        <w:rPr>
          <w:rFonts w:hint="eastAsia" w:ascii="宋体" w:hAnsi="宋体"/>
        </w:rPr>
        <w:t>）经评标委员会评审后否决所有投标的；</w:t>
      </w:r>
    </w:p>
    <w:p>
      <w:pPr>
        <w:snapToGrid w:val="0"/>
        <w:spacing w:line="360" w:lineRule="auto"/>
        <w:ind w:firstLine="480" w:firstLineChars="200"/>
        <w:jc w:val="both"/>
        <w:rPr>
          <w:rFonts w:ascii="宋体" w:hAnsi="宋体"/>
        </w:rPr>
      </w:pPr>
      <w:r>
        <w:rPr>
          <w:rFonts w:hint="eastAsia" w:ascii="宋体" w:hAnsi="宋体"/>
        </w:rPr>
        <w:t>（</w:t>
      </w:r>
      <w:r>
        <w:rPr>
          <w:rFonts w:ascii="宋体" w:hAnsi="宋体"/>
        </w:rPr>
        <w:t>3</w:t>
      </w:r>
      <w:r>
        <w:rPr>
          <w:rFonts w:hint="eastAsia" w:ascii="宋体" w:hAnsi="宋体"/>
        </w:rPr>
        <w:t>）其他情形见须知前附表。</w:t>
      </w:r>
    </w:p>
    <w:p>
      <w:pPr>
        <w:spacing w:line="360" w:lineRule="auto"/>
        <w:jc w:val="both"/>
        <w:rPr>
          <w:rFonts w:ascii="宋体" w:hAnsi="宋体"/>
          <w:b/>
          <w:sz w:val="28"/>
        </w:rPr>
      </w:pPr>
      <w:r>
        <w:rPr>
          <w:rFonts w:hint="eastAsia" w:ascii="宋体" w:hAnsi="宋体"/>
          <w:b/>
          <w:sz w:val="28"/>
        </w:rPr>
        <w:t>8.2不再招标</w:t>
      </w:r>
    </w:p>
    <w:p>
      <w:pPr>
        <w:snapToGrid w:val="0"/>
        <w:spacing w:line="360" w:lineRule="auto"/>
        <w:ind w:firstLine="480" w:firstLineChars="200"/>
        <w:jc w:val="both"/>
        <w:rPr>
          <w:rFonts w:ascii="宋体" w:hAnsi="宋体"/>
        </w:rPr>
      </w:pPr>
      <w:r>
        <w:rPr>
          <w:rFonts w:hint="eastAsia" w:ascii="宋体" w:hAnsi="宋体"/>
        </w:rPr>
        <w:t>见须知前附表。</w:t>
      </w:r>
    </w:p>
    <w:bookmarkEnd w:id="89"/>
    <w:p>
      <w:pPr>
        <w:spacing w:line="360" w:lineRule="auto"/>
        <w:jc w:val="both"/>
        <w:rPr>
          <w:rFonts w:ascii="宋体" w:hAnsi="宋体"/>
          <w:b/>
          <w:sz w:val="32"/>
          <w:szCs w:val="32"/>
        </w:rPr>
      </w:pPr>
      <w:bookmarkStart w:id="90" w:name="bookmark77"/>
      <w:bookmarkEnd w:id="90"/>
      <w:bookmarkStart w:id="91" w:name="_Toc14014"/>
      <w:bookmarkStart w:id="92" w:name="_Toc494121486"/>
      <w:bookmarkStart w:id="93" w:name="_Toc45697240"/>
      <w:bookmarkStart w:id="94" w:name="_Toc22828076"/>
      <w:r>
        <w:rPr>
          <w:rFonts w:ascii="宋体" w:hAnsi="宋体"/>
          <w:b/>
          <w:sz w:val="32"/>
          <w:szCs w:val="32"/>
        </w:rPr>
        <w:t>9.纪律和监督</w:t>
      </w:r>
      <w:bookmarkEnd w:id="91"/>
      <w:bookmarkEnd w:id="92"/>
      <w:bookmarkEnd w:id="93"/>
    </w:p>
    <w:p>
      <w:pPr>
        <w:spacing w:line="360" w:lineRule="auto"/>
        <w:jc w:val="both"/>
        <w:rPr>
          <w:rFonts w:ascii="宋体" w:hAnsi="宋体"/>
          <w:b/>
          <w:sz w:val="28"/>
        </w:rPr>
      </w:pPr>
      <w:r>
        <w:rPr>
          <w:rFonts w:hint="eastAsia" w:ascii="宋体" w:hAnsi="宋体"/>
          <w:b/>
          <w:sz w:val="28"/>
        </w:rPr>
        <w:t>9.1对招标人的纪律要求</w:t>
      </w:r>
    </w:p>
    <w:p>
      <w:pPr>
        <w:snapToGrid w:val="0"/>
        <w:spacing w:line="360" w:lineRule="auto"/>
        <w:ind w:firstLine="480" w:firstLineChars="200"/>
        <w:jc w:val="both"/>
        <w:rPr>
          <w:rFonts w:ascii="宋体" w:hAnsi="宋体"/>
        </w:rPr>
      </w:pPr>
      <w:r>
        <w:rPr>
          <w:rFonts w:hint="eastAsia" w:ascii="宋体" w:hAnsi="宋体"/>
        </w:rPr>
        <w:t>招标人不得泄漏招标投标活动中应当保密的情况和资料，不得与投标人串通损害国家利益、社会公共利益或者他人合法权益。</w:t>
      </w:r>
    </w:p>
    <w:p>
      <w:pPr>
        <w:spacing w:line="360" w:lineRule="auto"/>
        <w:jc w:val="both"/>
        <w:rPr>
          <w:rFonts w:ascii="宋体" w:hAnsi="宋体"/>
          <w:b/>
          <w:sz w:val="28"/>
        </w:rPr>
      </w:pPr>
      <w:r>
        <w:rPr>
          <w:rFonts w:hint="eastAsia" w:ascii="宋体" w:hAnsi="宋体"/>
          <w:b/>
          <w:sz w:val="28"/>
        </w:rPr>
        <w:t>9.2对投标人的纪律要求</w:t>
      </w:r>
    </w:p>
    <w:p>
      <w:pPr>
        <w:snapToGrid w:val="0"/>
        <w:spacing w:line="360" w:lineRule="auto"/>
        <w:ind w:firstLine="480" w:firstLineChars="200"/>
        <w:jc w:val="both"/>
        <w:rPr>
          <w:rFonts w:ascii="宋体" w:hAnsi="宋体"/>
        </w:rPr>
      </w:pPr>
      <w:r>
        <w:rPr>
          <w:rFonts w:hint="eastAsia" w:ascii="宋体" w:hAnsi="宋体"/>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jc w:val="both"/>
        <w:rPr>
          <w:rFonts w:ascii="宋体" w:hAnsi="宋体"/>
          <w:b/>
          <w:sz w:val="28"/>
        </w:rPr>
      </w:pPr>
      <w:r>
        <w:rPr>
          <w:rFonts w:hint="eastAsia" w:ascii="宋体" w:hAnsi="宋体"/>
          <w:b/>
          <w:sz w:val="28"/>
        </w:rPr>
        <w:t>9.3对评标委员会成员的纪律要求</w:t>
      </w:r>
    </w:p>
    <w:p>
      <w:pPr>
        <w:snapToGrid w:val="0"/>
        <w:spacing w:line="360" w:lineRule="auto"/>
        <w:ind w:firstLine="480" w:firstLineChars="200"/>
        <w:jc w:val="both"/>
        <w:rPr>
          <w:rFonts w:ascii="宋体" w:hAnsi="宋体"/>
        </w:rPr>
      </w:pPr>
      <w:r>
        <w:rPr>
          <w:rFonts w:hint="eastAsia" w:ascii="宋体" w:hAnsi="宋体"/>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jc w:val="both"/>
        <w:rPr>
          <w:rFonts w:ascii="宋体" w:hAnsi="宋体"/>
          <w:b/>
          <w:sz w:val="28"/>
        </w:rPr>
      </w:pPr>
      <w:r>
        <w:rPr>
          <w:rFonts w:hint="eastAsia" w:ascii="宋体" w:hAnsi="宋体"/>
          <w:b/>
          <w:sz w:val="28"/>
        </w:rPr>
        <w:t>9.4对与评标活动有关的工作人员的纪律要求</w:t>
      </w:r>
    </w:p>
    <w:p>
      <w:pPr>
        <w:snapToGrid w:val="0"/>
        <w:spacing w:line="360" w:lineRule="auto"/>
        <w:ind w:firstLine="480" w:firstLineChars="200"/>
        <w:jc w:val="both"/>
        <w:rPr>
          <w:rFonts w:ascii="宋体" w:hAnsi="宋体"/>
        </w:rPr>
      </w:pPr>
      <w:r>
        <w:rPr>
          <w:rFonts w:hint="eastAsia" w:ascii="宋体" w:hAnsi="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jc w:val="both"/>
        <w:rPr>
          <w:rFonts w:ascii="宋体" w:hAnsi="宋体"/>
          <w:b/>
          <w:sz w:val="28"/>
        </w:rPr>
      </w:pPr>
      <w:r>
        <w:rPr>
          <w:rFonts w:hint="eastAsia" w:ascii="宋体" w:hAnsi="宋体"/>
          <w:b/>
          <w:sz w:val="28"/>
        </w:rPr>
        <w:t>9.5异议和投诉</w:t>
      </w:r>
    </w:p>
    <w:p>
      <w:pPr>
        <w:snapToGrid w:val="0"/>
        <w:spacing w:line="360" w:lineRule="auto"/>
        <w:ind w:firstLine="480" w:firstLineChars="200"/>
        <w:jc w:val="both"/>
        <w:rPr>
          <w:rFonts w:ascii="宋体" w:hAnsi="宋体"/>
        </w:rPr>
      </w:pPr>
      <w:r>
        <w:rPr>
          <w:rFonts w:ascii="宋体" w:hAnsi="宋体"/>
        </w:rPr>
        <w:t>9.5.1异议</w:t>
      </w:r>
    </w:p>
    <w:p>
      <w:pPr>
        <w:snapToGrid w:val="0"/>
        <w:spacing w:line="360" w:lineRule="auto"/>
        <w:ind w:firstLine="480" w:firstLineChars="200"/>
        <w:jc w:val="both"/>
        <w:rPr>
          <w:rFonts w:ascii="宋体" w:hAnsi="宋体"/>
        </w:rPr>
      </w:pPr>
      <w:r>
        <w:rPr>
          <w:rFonts w:hint="eastAsia" w:ascii="宋体" w:hAnsi="宋体"/>
        </w:rPr>
        <w:t>（</w:t>
      </w:r>
      <w:r>
        <w:rPr>
          <w:rFonts w:ascii="宋体" w:hAnsi="宋体"/>
        </w:rPr>
        <w:t>1）潜在投标人或者其他利害关系人对招标文件有异议的，应当在投标截止时间10</w:t>
      </w:r>
      <w:r>
        <w:rPr>
          <w:rFonts w:hint="eastAsia" w:ascii="宋体" w:hAnsi="宋体"/>
        </w:rPr>
        <w:t>日前以书面形式向招标人提出。招标人将在收到异议之日起</w:t>
      </w:r>
      <w:r>
        <w:rPr>
          <w:rFonts w:ascii="宋体" w:hAnsi="宋体"/>
        </w:rPr>
        <w:t>3</w:t>
      </w:r>
      <w:r>
        <w:rPr>
          <w:rFonts w:hint="eastAsia" w:ascii="宋体" w:hAnsi="宋体"/>
        </w:rPr>
        <w:t>日内作出书面答复；作出答复前，暂停招标投标活动。</w:t>
      </w:r>
    </w:p>
    <w:p>
      <w:pPr>
        <w:snapToGrid w:val="0"/>
        <w:spacing w:line="360" w:lineRule="auto"/>
        <w:ind w:firstLine="480" w:firstLineChars="200"/>
        <w:jc w:val="both"/>
        <w:rPr>
          <w:rFonts w:ascii="宋体" w:hAnsi="宋体"/>
        </w:rPr>
      </w:pPr>
      <w:r>
        <w:rPr>
          <w:rFonts w:hint="eastAsia" w:ascii="宋体" w:hAnsi="宋体"/>
        </w:rPr>
        <w:t>（</w:t>
      </w:r>
      <w:r>
        <w:rPr>
          <w:rFonts w:ascii="宋体" w:hAnsi="宋体"/>
        </w:rPr>
        <w:t>2）投标人认为开标不符合有关规定的，应当在开标</w:t>
      </w:r>
      <w:r>
        <w:rPr>
          <w:rFonts w:hint="eastAsia" w:ascii="宋体" w:hAnsi="宋体"/>
        </w:rPr>
        <w:t>时</w:t>
      </w:r>
      <w:r>
        <w:rPr>
          <w:rFonts w:ascii="宋体" w:hAnsi="宋体"/>
        </w:rPr>
        <w:t>提出异议。招标人将当场对异议给</w:t>
      </w:r>
      <w:r>
        <w:rPr>
          <w:rFonts w:hint="eastAsia" w:ascii="宋体" w:hAnsi="宋体"/>
        </w:rPr>
        <w:t>予处理或者告知处理的办法。异议和答复应记入开标记录或者制作专门记录以存档备查。</w:t>
      </w:r>
    </w:p>
    <w:p>
      <w:pPr>
        <w:snapToGrid w:val="0"/>
        <w:spacing w:line="360" w:lineRule="auto"/>
        <w:ind w:firstLine="480" w:firstLineChars="200"/>
        <w:jc w:val="both"/>
        <w:rPr>
          <w:rFonts w:ascii="宋体" w:hAnsi="宋体"/>
        </w:rPr>
      </w:pPr>
      <w:r>
        <w:rPr>
          <w:rFonts w:hint="eastAsia" w:ascii="宋体" w:hAnsi="宋体"/>
        </w:rPr>
        <w:t>（</w:t>
      </w:r>
      <w:r>
        <w:rPr>
          <w:rFonts w:ascii="宋体" w:hAnsi="宋体"/>
        </w:rPr>
        <w:t>3）投标人及其他利害关系人对评标结果有异议的，应当在中标候选人公示期内以书面形式向招标人提出。招标人将在收到异议之日起3</w:t>
      </w:r>
      <w:r>
        <w:rPr>
          <w:rFonts w:hint="eastAsia" w:ascii="宋体" w:hAnsi="宋体"/>
        </w:rPr>
        <w:t>日内作出书面答复；作出答复前，暂停招标投标活动。</w:t>
      </w:r>
    </w:p>
    <w:p>
      <w:pPr>
        <w:snapToGrid w:val="0"/>
        <w:spacing w:line="360" w:lineRule="auto"/>
        <w:ind w:firstLine="480" w:firstLineChars="200"/>
        <w:jc w:val="both"/>
        <w:rPr>
          <w:rFonts w:ascii="宋体" w:hAnsi="宋体"/>
        </w:rPr>
      </w:pPr>
      <w:r>
        <w:rPr>
          <w:rFonts w:ascii="宋体" w:hAnsi="宋体"/>
        </w:rPr>
        <w:t>9.5.2投诉</w:t>
      </w:r>
    </w:p>
    <w:p>
      <w:pPr>
        <w:snapToGrid w:val="0"/>
        <w:spacing w:line="360" w:lineRule="auto"/>
        <w:ind w:firstLine="480" w:firstLineChars="200"/>
        <w:jc w:val="both"/>
        <w:rPr>
          <w:rFonts w:ascii="宋体" w:hAnsi="宋体"/>
        </w:rPr>
      </w:pPr>
      <w:r>
        <w:rPr>
          <w:rFonts w:hint="eastAsia" w:ascii="宋体" w:hAnsi="宋体"/>
        </w:rPr>
        <w:t>投标人或者其他利害关系人认为招标投标活动不符合法律、行政法规和招标文件规定的，可以自知道或者应当知道之日起</w:t>
      </w:r>
      <w:r>
        <w:rPr>
          <w:rFonts w:ascii="宋体" w:hAnsi="宋体"/>
        </w:rPr>
        <w:t>10日内向有关行政监督部门投诉。投诉应当有明确的请求和必要的证明资料，具体要求按国家、省及</w:t>
      </w:r>
      <w:r>
        <w:rPr>
          <w:rFonts w:hint="eastAsia" w:ascii="宋体" w:hAnsi="宋体"/>
        </w:rPr>
        <w:t>当地招投标主管部门制定的规定。就招标文件、开标和评标结果投诉的，应当先向招标人提出异议，异议答复期不计算在前款规定的期限内。</w:t>
      </w:r>
    </w:p>
    <w:p>
      <w:pPr>
        <w:snapToGrid w:val="0"/>
        <w:spacing w:line="360" w:lineRule="auto"/>
        <w:ind w:firstLine="480" w:firstLineChars="200"/>
        <w:jc w:val="both"/>
        <w:rPr>
          <w:rFonts w:ascii="宋体" w:hAnsi="宋体"/>
        </w:rPr>
      </w:pPr>
      <w:r>
        <w:rPr>
          <w:rFonts w:hint="eastAsia" w:ascii="宋体" w:hAnsi="宋体"/>
        </w:rPr>
        <w:t>上述时限最后一日如遇国家法定休假日的，顺延至法定休假日后的第一个工作日。</w:t>
      </w:r>
    </w:p>
    <w:bookmarkEnd w:id="94"/>
    <w:p>
      <w:pPr>
        <w:spacing w:line="360" w:lineRule="auto"/>
        <w:jc w:val="both"/>
        <w:rPr>
          <w:rFonts w:ascii="宋体" w:hAnsi="宋体"/>
          <w:b/>
          <w:sz w:val="28"/>
        </w:rPr>
      </w:pPr>
      <w:bookmarkStart w:id="95" w:name="bookmark78"/>
      <w:bookmarkEnd w:id="95"/>
      <w:bookmarkStart w:id="96" w:name="_Toc152042357"/>
      <w:bookmarkStart w:id="97" w:name="_Toc144974547"/>
      <w:bookmarkStart w:id="98" w:name="_Toc149922238"/>
      <w:bookmarkStart w:id="99" w:name="_Toc8305366"/>
      <w:bookmarkStart w:id="100" w:name="_Toc16521964"/>
      <w:bookmarkStart w:id="101" w:name="_Toc152045580"/>
      <w:bookmarkStart w:id="102" w:name="_Toc1392"/>
      <w:r>
        <w:rPr>
          <w:rFonts w:hint="eastAsia" w:ascii="宋体" w:hAnsi="宋体"/>
          <w:b/>
          <w:sz w:val="28"/>
        </w:rPr>
        <w:t>10. 需要补充的其他内容</w:t>
      </w:r>
      <w:bookmarkEnd w:id="96"/>
      <w:bookmarkEnd w:id="97"/>
      <w:bookmarkEnd w:id="98"/>
      <w:bookmarkEnd w:id="99"/>
      <w:bookmarkEnd w:id="100"/>
      <w:bookmarkEnd w:id="101"/>
      <w:bookmarkEnd w:id="102"/>
    </w:p>
    <w:p>
      <w:pPr>
        <w:spacing w:line="400" w:lineRule="exact"/>
        <w:ind w:firstLine="480" w:firstLineChars="200"/>
        <w:jc w:val="both"/>
        <w:rPr>
          <w:rFonts w:ascii="宋体" w:hAnsi="宋体" w:cs="宋体"/>
        </w:rPr>
      </w:pPr>
      <w:r>
        <w:rPr>
          <w:rFonts w:hint="eastAsia" w:ascii="宋体" w:hAnsi="宋体" w:cs="宋体"/>
        </w:rPr>
        <w:t>需要补充的其他内容：见投标人须知前附表。</w:t>
      </w:r>
    </w:p>
    <w:p>
      <w:pPr>
        <w:sectPr>
          <w:footerReference r:id="rId5" w:type="default"/>
          <w:pgSz w:w="11906" w:h="16838"/>
          <w:pgMar w:top="1134" w:right="1134" w:bottom="1134" w:left="1134" w:header="0" w:footer="918" w:gutter="0"/>
          <w:cols w:space="0" w:num="1"/>
        </w:sectPr>
      </w:pPr>
    </w:p>
    <w:p>
      <w:pPr>
        <w:pStyle w:val="3"/>
      </w:pPr>
      <w:bookmarkStart w:id="103" w:name="_Toc151544847"/>
      <w:bookmarkStart w:id="104" w:name="_Toc45697242"/>
      <w:bookmarkStart w:id="105" w:name="_Toc19767"/>
      <w:bookmarkStart w:id="106" w:name="_Toc22828078"/>
      <w:r>
        <w:rPr>
          <w:rFonts w:hint="eastAsia"/>
        </w:rPr>
        <w:t>第三章</w:t>
      </w:r>
      <w:r>
        <w:t xml:space="preserve"> </w:t>
      </w:r>
      <w:r>
        <w:rPr>
          <w:rFonts w:hint="eastAsia"/>
        </w:rPr>
        <w:t>评标办法</w:t>
      </w:r>
      <w:bookmarkEnd w:id="103"/>
      <w:bookmarkEnd w:id="104"/>
      <w:bookmarkEnd w:id="105"/>
      <w:bookmarkEnd w:id="106"/>
    </w:p>
    <w:p>
      <w:pPr>
        <w:pStyle w:val="19"/>
        <w:spacing w:line="360" w:lineRule="auto"/>
        <w:ind w:left="0" w:firstLine="562" w:firstLineChars="200"/>
        <w:jc w:val="both"/>
        <w:rPr>
          <w:rFonts w:hint="eastAsia"/>
        </w:rPr>
      </w:pPr>
      <w:bookmarkStart w:id="107" w:name="bookmark94"/>
      <w:bookmarkEnd w:id="107"/>
      <w:r>
        <w:rPr>
          <w:rFonts w:hint="eastAsia"/>
          <w:b/>
          <w:bCs/>
          <w:sz w:val="28"/>
          <w:szCs w:val="36"/>
        </w:rPr>
        <w:t>本项目评标办法采用技术标通过制的综合评估法</w:t>
      </w:r>
      <w:r>
        <w:rPr>
          <w:rFonts w:hint="eastAsia"/>
          <w:b/>
          <w:bCs/>
          <w:sz w:val="28"/>
          <w:szCs w:val="36"/>
          <w:lang w:eastAsia="zh-CN"/>
        </w:rPr>
        <w:t>。</w:t>
      </w:r>
    </w:p>
    <w:p>
      <w:pPr>
        <w:pStyle w:val="25"/>
        <w:snapToGrid w:val="0"/>
        <w:spacing w:line="360" w:lineRule="auto"/>
        <w:ind w:firstLine="482" w:firstLineChars="200"/>
        <w:jc w:val="both"/>
        <w:rPr>
          <w:rFonts w:ascii="宋体" w:hAnsi="宋体"/>
          <w:b/>
        </w:rPr>
      </w:pPr>
      <w:r>
        <w:rPr>
          <w:rFonts w:hint="eastAsia" w:ascii="宋体" w:hAnsi="宋体"/>
          <w:b/>
        </w:rPr>
        <w:t>一、</w:t>
      </w:r>
      <w:r>
        <w:rPr>
          <w:rFonts w:ascii="宋体" w:hAnsi="宋体"/>
          <w:b/>
        </w:rPr>
        <w:t>评标程序</w:t>
      </w:r>
    </w:p>
    <w:p>
      <w:pPr>
        <w:pStyle w:val="33"/>
        <w:spacing w:line="360" w:lineRule="auto"/>
        <w:ind w:firstLine="480" w:firstLineChars="200"/>
        <w:rPr>
          <w:rFonts w:hint="eastAsia" w:ascii="宋体" w:hAnsi="宋体" w:cs="宋体"/>
          <w:color w:val="auto"/>
          <w:kern w:val="0"/>
          <w:sz w:val="24"/>
          <w:szCs w:val="24"/>
        </w:rPr>
      </w:pPr>
      <w:r>
        <w:rPr>
          <w:rFonts w:hint="eastAsia" w:ascii="仿宋_GB2312" w:hAnsi="Calibri"/>
          <w:color w:val="auto"/>
          <w:kern w:val="0"/>
          <w:sz w:val="24"/>
          <w:szCs w:val="32"/>
        </w:rPr>
        <w:t>（一）</w:t>
      </w:r>
      <w:r>
        <w:rPr>
          <w:rFonts w:hint="eastAsia" w:ascii="仿宋_GB2312" w:hAnsi="Calibri"/>
          <w:color w:val="auto"/>
          <w:kern w:val="0"/>
          <w:sz w:val="24"/>
          <w:szCs w:val="32"/>
          <w:lang w:eastAsia="zh-CN"/>
        </w:rPr>
        <w:t>资信标</w:t>
      </w:r>
      <w:r>
        <w:rPr>
          <w:rFonts w:hint="eastAsia" w:ascii="宋体" w:hAnsi="宋体" w:cs="宋体"/>
          <w:sz w:val="24"/>
          <w:szCs w:val="24"/>
        </w:rPr>
        <w:t>评审</w:t>
      </w:r>
    </w:p>
    <w:p>
      <w:pPr>
        <w:pStyle w:val="33"/>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（二）</w:t>
      </w:r>
      <w:r>
        <w:rPr>
          <w:rFonts w:hint="eastAsia" w:ascii="宋体" w:hAnsi="宋体" w:cs="宋体"/>
          <w:sz w:val="24"/>
          <w:szCs w:val="24"/>
        </w:rPr>
        <w:t>商务标评审</w:t>
      </w:r>
    </w:p>
    <w:p>
      <w:pPr>
        <w:pStyle w:val="33"/>
        <w:spacing w:line="360"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（三）</w:t>
      </w:r>
      <w:r>
        <w:rPr>
          <w:rFonts w:hint="eastAsia" w:ascii="宋体" w:hAnsi="宋体" w:cs="宋体"/>
          <w:sz w:val="24"/>
          <w:szCs w:val="24"/>
        </w:rPr>
        <w:t>评标总得分的确定</w:t>
      </w:r>
    </w:p>
    <w:p>
      <w:pPr>
        <w:pStyle w:val="33"/>
        <w:spacing w:line="360" w:lineRule="auto"/>
        <w:ind w:firstLine="480" w:firstLineChars="200"/>
        <w:rPr>
          <w:rFonts w:hint="eastAsia" w:ascii="宋体" w:hAnsi="宋体" w:cs="宋体"/>
          <w:sz w:val="24"/>
          <w:szCs w:val="24"/>
        </w:rPr>
      </w:pPr>
      <w:r>
        <w:rPr>
          <w:rFonts w:hint="eastAsia" w:ascii="宋体" w:hAnsi="宋体" w:cs="宋体"/>
          <w:color w:val="auto"/>
          <w:kern w:val="0"/>
          <w:sz w:val="24"/>
          <w:szCs w:val="24"/>
        </w:rPr>
        <w:t>（四）</w:t>
      </w:r>
      <w:r>
        <w:rPr>
          <w:rFonts w:hint="eastAsia" w:ascii="宋体" w:hAnsi="宋体" w:cs="宋体"/>
          <w:sz w:val="24"/>
          <w:szCs w:val="24"/>
        </w:rPr>
        <w:t>技术标评审</w:t>
      </w:r>
    </w:p>
    <w:p>
      <w:pPr>
        <w:spacing w:line="360" w:lineRule="auto"/>
        <w:ind w:firstLine="480" w:firstLineChars="200"/>
        <w:jc w:val="both"/>
        <w:rPr>
          <w:rFonts w:ascii="仿宋_GB2312"/>
          <w:szCs w:val="32"/>
        </w:rPr>
      </w:pPr>
      <w:r>
        <w:rPr>
          <w:rFonts w:hint="eastAsia" w:ascii="宋体" w:hAnsi="宋体" w:cs="宋体"/>
        </w:rPr>
        <w:t>（五）</w:t>
      </w:r>
      <w:r>
        <w:rPr>
          <w:rFonts w:hint="eastAsia" w:ascii="宋体" w:hAnsi="宋体" w:cs="宋体"/>
          <w:color w:val="000000"/>
          <w:kern w:val="2"/>
        </w:rPr>
        <w:t>资格审查并推荐中标候选人</w:t>
      </w:r>
    </w:p>
    <w:p>
      <w:pPr>
        <w:pStyle w:val="25"/>
        <w:snapToGrid w:val="0"/>
        <w:spacing w:line="360" w:lineRule="auto"/>
        <w:ind w:firstLine="482" w:firstLineChars="200"/>
        <w:jc w:val="both"/>
        <w:rPr>
          <w:rFonts w:ascii="宋体" w:hAnsi="宋体"/>
          <w:b/>
        </w:rPr>
      </w:pPr>
      <w:r>
        <w:rPr>
          <w:rFonts w:ascii="宋体" w:hAnsi="宋体"/>
          <w:b/>
        </w:rPr>
        <w:t>二、</w:t>
      </w:r>
      <w:r>
        <w:rPr>
          <w:rFonts w:hint="eastAsia" w:ascii="宋体" w:hAnsi="宋体"/>
          <w:b/>
        </w:rPr>
        <w:t>资信标</w:t>
      </w:r>
      <w:r>
        <w:rPr>
          <w:rFonts w:ascii="宋体" w:hAnsi="宋体"/>
          <w:b/>
        </w:rPr>
        <w:t>评审（10分）</w:t>
      </w:r>
    </w:p>
    <w:p>
      <w:pPr>
        <w:snapToGrid w:val="0"/>
        <w:spacing w:line="360" w:lineRule="auto"/>
        <w:ind w:firstLine="480" w:firstLineChars="200"/>
        <w:jc w:val="both"/>
        <w:rPr>
          <w:rFonts w:hint="eastAsia" w:ascii="宋体" w:hAnsi="宋体" w:cs="宋体"/>
          <w:color w:val="000000"/>
          <w:kern w:val="2"/>
        </w:rPr>
      </w:pPr>
      <w:r>
        <w:rPr>
          <w:rFonts w:hint="eastAsia" w:ascii="宋体" w:hAnsi="宋体" w:cs="宋体"/>
          <w:color w:val="000000"/>
          <w:kern w:val="2"/>
        </w:rPr>
        <w:t>（一）投标人的信用评价分（5分）</w:t>
      </w:r>
    </w:p>
    <w:p>
      <w:pPr>
        <w:snapToGrid w:val="0"/>
        <w:spacing w:line="360" w:lineRule="auto"/>
        <w:ind w:firstLine="480" w:firstLineChars="200"/>
        <w:jc w:val="both"/>
        <w:rPr>
          <w:rFonts w:hint="eastAsia" w:ascii="宋体" w:hAnsi="宋体" w:cs="宋体"/>
          <w:color w:val="000000"/>
          <w:kern w:val="2"/>
        </w:rPr>
      </w:pPr>
      <w:r>
        <w:rPr>
          <w:rFonts w:hint="eastAsia" w:ascii="宋体" w:hAnsi="宋体" w:cs="宋体"/>
          <w:color w:val="000000"/>
          <w:kern w:val="2"/>
        </w:rPr>
        <w:t>与招标项目相同专业类别的投标人信用等级AA+及以上的的，得5分；AA的，得4.8分；A的，得4.3分；B的，得3.8分；未取得与招标项目相同专业类别信用等级的投标人，其信用评价分为3.3分。</w:t>
      </w:r>
    </w:p>
    <w:p>
      <w:pPr>
        <w:numPr>
          <w:ilvl w:val="0"/>
          <w:numId w:val="20"/>
        </w:numPr>
        <w:snapToGrid w:val="0"/>
        <w:spacing w:line="360" w:lineRule="auto"/>
        <w:ind w:firstLine="480" w:firstLineChars="200"/>
        <w:jc w:val="both"/>
        <w:rPr>
          <w:rFonts w:hint="eastAsia" w:ascii="宋体" w:hAnsi="宋体" w:cs="宋体"/>
          <w:color w:val="000000"/>
          <w:kern w:val="2"/>
        </w:rPr>
      </w:pPr>
      <w:r>
        <w:rPr>
          <w:rFonts w:hint="eastAsia" w:ascii="宋体" w:hAnsi="宋体" w:cs="宋体"/>
          <w:color w:val="000000"/>
          <w:kern w:val="2"/>
        </w:rPr>
        <w:t>项目负责人的信用评价分（5分）</w:t>
      </w:r>
    </w:p>
    <w:p>
      <w:pPr>
        <w:snapToGrid w:val="0"/>
        <w:spacing w:line="360" w:lineRule="auto"/>
        <w:ind w:firstLine="480" w:firstLineChars="200"/>
        <w:jc w:val="both"/>
        <w:rPr>
          <w:rFonts w:hint="eastAsia" w:ascii="宋体" w:hAnsi="宋体" w:cs="宋体"/>
          <w:color w:val="000000"/>
          <w:kern w:val="2"/>
        </w:rPr>
      </w:pPr>
      <w:r>
        <w:rPr>
          <w:rFonts w:hint="eastAsia" w:ascii="宋体" w:hAnsi="宋体" w:cs="宋体"/>
          <w:color w:val="000000"/>
          <w:kern w:val="2"/>
        </w:rPr>
        <w:t>与招标项目相同专业类别的项目负责人信用等级AA+及以上的的，得5分；AA的，得4.8分；A的，得4.3分；B的，得3.8分；未取得与招标项目相同专业类别信用等级的项目负责人或项目负责人信用等级未在投标单位取得的，其信用评价分为3.3分。</w:t>
      </w:r>
    </w:p>
    <w:p>
      <w:pPr>
        <w:snapToGrid w:val="0"/>
        <w:spacing w:line="360" w:lineRule="auto"/>
        <w:ind w:firstLine="480" w:firstLineChars="200"/>
        <w:jc w:val="both"/>
        <w:rPr>
          <w:rFonts w:hint="eastAsia" w:ascii="宋体" w:hAnsi="宋体" w:cs="宋体"/>
          <w:color w:val="000000"/>
          <w:kern w:val="2"/>
        </w:rPr>
      </w:pPr>
      <w:r>
        <w:rPr>
          <w:rFonts w:hint="eastAsia" w:ascii="宋体" w:hAnsi="宋体" w:cs="宋体"/>
          <w:color w:val="000000"/>
          <w:kern w:val="2"/>
        </w:rPr>
        <w:t>投标人和项目负责人的信用等级情况根据本工程投标截止日前两个月，经台州市建筑业信息管理网网站（http://tzjzy.jsj.zjtz.gov.cn/）信用评价系统发布的评审结果为准（例：投标截止日为7月X日采用台州市建筑业信息管理网网站发布的5月份信用等级）。</w:t>
      </w:r>
    </w:p>
    <w:p>
      <w:pPr>
        <w:pStyle w:val="25"/>
        <w:snapToGrid w:val="0"/>
        <w:spacing w:line="360" w:lineRule="auto"/>
        <w:ind w:firstLine="480" w:firstLineChars="200"/>
        <w:jc w:val="both"/>
        <w:rPr>
          <w:rFonts w:hint="eastAsia" w:ascii="宋体" w:hAnsi="宋体"/>
        </w:rPr>
      </w:pPr>
      <w:r>
        <w:rPr>
          <w:rFonts w:hint="eastAsia" w:ascii="宋体" w:hAnsi="宋体" w:cs="宋体"/>
          <w:color w:val="000000"/>
          <w:kern w:val="2"/>
        </w:rPr>
        <w:t>（三）资信标得分＝投标人的信用评价分</w:t>
      </w:r>
      <w:r>
        <w:rPr>
          <w:rFonts w:hint="eastAsia" w:ascii="宋体" w:hAnsi="宋体"/>
        </w:rPr>
        <w:t>＋项目负责人的信用评价分。</w:t>
      </w:r>
    </w:p>
    <w:p>
      <w:pPr>
        <w:pStyle w:val="25"/>
        <w:snapToGrid w:val="0"/>
        <w:spacing w:line="360" w:lineRule="auto"/>
        <w:ind w:firstLine="482" w:firstLineChars="200"/>
        <w:jc w:val="both"/>
        <w:rPr>
          <w:rFonts w:hint="eastAsia" w:ascii="宋体" w:hAnsi="宋体"/>
          <w:b/>
        </w:rPr>
      </w:pPr>
      <w:r>
        <w:rPr>
          <w:rFonts w:hint="eastAsia" w:ascii="宋体" w:hAnsi="宋体"/>
          <w:b/>
        </w:rPr>
        <w:t>三、商务标评审（80分）</w:t>
      </w:r>
    </w:p>
    <w:p>
      <w:pPr>
        <w:pStyle w:val="25"/>
        <w:snapToGrid w:val="0"/>
        <w:spacing w:line="360" w:lineRule="auto"/>
        <w:ind w:firstLine="480" w:firstLineChars="200"/>
        <w:jc w:val="both"/>
        <w:rPr>
          <w:rFonts w:hint="eastAsia" w:ascii="宋体" w:hAnsi="宋体"/>
        </w:rPr>
      </w:pPr>
      <w:r>
        <w:rPr>
          <w:rFonts w:hint="eastAsia" w:ascii="宋体" w:hAnsi="宋体"/>
        </w:rPr>
        <w:t>评标委员会发现投标人投标文件商务标存在招标文件规定应当否决投标情形的，应先对投标人进行书面询问核对，情况属实的，否决其投标。</w:t>
      </w:r>
    </w:p>
    <w:p>
      <w:pPr>
        <w:spacing w:line="360" w:lineRule="auto"/>
        <w:ind w:firstLine="480" w:firstLineChars="200"/>
        <w:rPr>
          <w:rFonts w:hint="eastAsia"/>
          <w:color w:val="auto"/>
          <w:highlight w:val="none"/>
        </w:rPr>
      </w:pPr>
      <w:r>
        <w:rPr>
          <w:rFonts w:hint="eastAsia"/>
          <w:color w:val="auto"/>
          <w:highlight w:val="none"/>
        </w:rPr>
        <w:t>评标委员会对确定为实质上响应招标文件要求的投标文件进行复核, 看其是否有计算上、累计上或表达上的错误。修正错误的顺序和原则如下：</w:t>
      </w:r>
    </w:p>
    <w:p>
      <w:pPr>
        <w:spacing w:line="360" w:lineRule="auto"/>
        <w:ind w:firstLine="480" w:firstLineChars="200"/>
        <w:rPr>
          <w:rFonts w:hint="eastAsia"/>
          <w:color w:val="auto"/>
          <w:highlight w:val="none"/>
        </w:rPr>
      </w:pPr>
      <w:r>
        <w:rPr>
          <w:rFonts w:hint="eastAsia"/>
          <w:color w:val="auto"/>
          <w:highlight w:val="none"/>
        </w:rPr>
        <w:t>（1）针对投标人的报价组价进行复核及评审，如发现有计算前后不一致时，以计算前的数据为准，调整计算后数值；除非评标委员会认为计算前的数据有明显的差错或遗漏，此时应以计算后的数据为准来调整计算前的数据。因电子招投标系统小数点保留位数产生的误差忽略不计。</w:t>
      </w:r>
    </w:p>
    <w:p>
      <w:pPr>
        <w:spacing w:line="360" w:lineRule="auto"/>
        <w:ind w:firstLine="480" w:firstLineChars="200"/>
        <w:rPr>
          <w:rFonts w:hint="eastAsia"/>
          <w:color w:val="auto"/>
          <w:highlight w:val="none"/>
        </w:rPr>
      </w:pPr>
      <w:r>
        <w:rPr>
          <w:rFonts w:hint="eastAsia"/>
          <w:color w:val="auto"/>
          <w:highlight w:val="none"/>
        </w:rPr>
        <w:t>（2）在总报价不变的前提下，评标委员会以合理原则，通过调整组价的相应内容使其一致。</w:t>
      </w:r>
    </w:p>
    <w:p>
      <w:pPr>
        <w:spacing w:line="360" w:lineRule="auto"/>
        <w:ind w:firstLine="480" w:firstLineChars="200"/>
        <w:rPr>
          <w:rFonts w:hint="eastAsia"/>
          <w:color w:val="auto"/>
          <w:highlight w:val="none"/>
        </w:rPr>
      </w:pPr>
      <w:r>
        <w:rPr>
          <w:rFonts w:hint="eastAsia"/>
          <w:color w:val="auto"/>
          <w:highlight w:val="none"/>
        </w:rPr>
        <w:t>按上述修正错误的原则，调整或修正投标文件的投标报价，经投标人确认后，调整后的投标组价对投标人起约束作用。如果投标人不接受或者投标人在评标结束之前不能到场确认的，评标委员会将把调整或修正后的投标组价作为该投标人的投标组价，进入商务标详细评审，但不接受修正的投标人最终将丧失其中标资格。</w:t>
      </w:r>
    </w:p>
    <w:p>
      <w:pPr>
        <w:snapToGrid w:val="0"/>
        <w:spacing w:line="360" w:lineRule="auto"/>
        <w:ind w:firstLine="480" w:firstLineChars="200"/>
        <w:jc w:val="both"/>
        <w:rPr>
          <w:rFonts w:hint="eastAsia" w:ascii="宋体" w:hAnsi="宋体" w:cs="宋体"/>
          <w:color w:val="000000"/>
          <w:kern w:val="2"/>
        </w:rPr>
      </w:pPr>
      <w:r>
        <w:rPr>
          <w:rFonts w:hint="eastAsia" w:ascii="宋体" w:hAnsi="宋体" w:cs="宋体"/>
          <w:color w:val="000000"/>
          <w:kern w:val="2"/>
        </w:rPr>
        <w:t>（一）评标标底价</w:t>
      </w:r>
    </w:p>
    <w:p>
      <w:pPr>
        <w:snapToGrid w:val="0"/>
        <w:spacing w:line="360" w:lineRule="auto"/>
        <w:ind w:firstLine="480" w:firstLineChars="200"/>
        <w:jc w:val="both"/>
        <w:rPr>
          <w:rFonts w:hint="eastAsia" w:ascii="宋体" w:hAnsi="宋体" w:cs="宋体"/>
          <w:color w:val="000000"/>
          <w:kern w:val="2"/>
        </w:rPr>
      </w:pPr>
      <w:r>
        <w:rPr>
          <w:rFonts w:hint="eastAsia" w:ascii="宋体" w:hAnsi="宋体" w:cs="宋体"/>
          <w:color w:val="000000"/>
          <w:kern w:val="2"/>
        </w:rPr>
        <w:t>最高投标限价乘以调整系数作为评标标底价，即评标标底价＝最高投标限价×调整系数。（以元为单位，保留整数，小数点后第1位四舍五入）</w:t>
      </w:r>
    </w:p>
    <w:p>
      <w:pPr>
        <w:snapToGrid w:val="0"/>
        <w:spacing w:line="360" w:lineRule="auto"/>
        <w:ind w:firstLine="480" w:firstLineChars="200"/>
        <w:jc w:val="both"/>
        <w:rPr>
          <w:rFonts w:hint="eastAsia" w:ascii="宋体" w:hAnsi="宋体" w:cs="宋体"/>
          <w:color w:val="000000"/>
          <w:kern w:val="2"/>
        </w:rPr>
      </w:pPr>
      <w:r>
        <w:rPr>
          <w:rFonts w:hint="eastAsia" w:ascii="宋体" w:hAnsi="宋体" w:cs="宋体"/>
          <w:color w:val="000000"/>
          <w:kern w:val="2"/>
        </w:rPr>
        <w:t>调整系数＝（100–D）%，D值在0.00～0.99范围内随机抽取产生。先从0～9中抽取十分位数字X，再从0～9中抽取百分位数字Y，则抽取的D值即为0.XY。</w:t>
      </w:r>
    </w:p>
    <w:p>
      <w:pPr>
        <w:snapToGrid w:val="0"/>
        <w:spacing w:line="360" w:lineRule="auto"/>
        <w:ind w:firstLine="480" w:firstLineChars="200"/>
        <w:jc w:val="both"/>
        <w:rPr>
          <w:rFonts w:hint="eastAsia" w:ascii="宋体" w:hAnsi="宋体" w:cs="宋体"/>
          <w:color w:val="000000"/>
          <w:kern w:val="2"/>
        </w:rPr>
      </w:pPr>
      <w:r>
        <w:rPr>
          <w:rFonts w:hint="eastAsia" w:ascii="宋体" w:hAnsi="宋体" w:cs="宋体"/>
          <w:color w:val="000000"/>
          <w:kern w:val="2"/>
        </w:rPr>
        <w:t>（二）商务标得分</w:t>
      </w:r>
    </w:p>
    <w:p>
      <w:pPr>
        <w:snapToGrid w:val="0"/>
        <w:spacing w:line="360" w:lineRule="auto"/>
        <w:ind w:firstLine="480" w:firstLineChars="200"/>
        <w:jc w:val="both"/>
        <w:rPr>
          <w:rFonts w:hint="eastAsia"/>
        </w:rPr>
      </w:pPr>
      <w:r>
        <w:rPr>
          <w:rFonts w:hint="eastAsia" w:ascii="宋体" w:hAnsi="宋体" w:cs="宋体"/>
          <w:color w:val="000000"/>
          <w:kern w:val="2"/>
        </w:rPr>
        <w:t>投标人的投标报价等于评标标底价的得80分。偏离评标标底价的，每高于或每低于评标标底价1个百分点的均扣2分，即商务标得分=80-|(投标报价-评标标底价)|/评标标底价×100×2（小数点后保留2位，小数点后第3位四舍五入）。</w:t>
      </w:r>
    </w:p>
    <w:p>
      <w:pPr>
        <w:snapToGrid w:val="0"/>
        <w:spacing w:line="360" w:lineRule="auto"/>
        <w:ind w:firstLine="482" w:firstLineChars="200"/>
        <w:jc w:val="both"/>
        <w:rPr>
          <w:rFonts w:hint="eastAsia" w:ascii="宋体" w:hAnsi="宋体" w:cs="宋体"/>
          <w:b/>
          <w:bCs/>
          <w:color w:val="000000"/>
          <w:kern w:val="2"/>
        </w:rPr>
      </w:pPr>
      <w:r>
        <w:rPr>
          <w:rFonts w:hint="eastAsia" w:ascii="宋体" w:hAnsi="宋体" w:cs="宋体"/>
          <w:b/>
          <w:bCs/>
          <w:color w:val="000000"/>
          <w:kern w:val="2"/>
        </w:rPr>
        <w:t>四、评标总得分的确定</w:t>
      </w:r>
    </w:p>
    <w:p>
      <w:pPr>
        <w:snapToGrid w:val="0"/>
        <w:spacing w:line="360" w:lineRule="auto"/>
        <w:ind w:firstLine="480" w:firstLineChars="200"/>
        <w:jc w:val="both"/>
        <w:rPr>
          <w:rFonts w:hint="eastAsia" w:ascii="宋体" w:hAnsi="宋体" w:cs="宋体"/>
          <w:color w:val="000000"/>
          <w:kern w:val="2"/>
        </w:rPr>
      </w:pPr>
      <w:r>
        <w:rPr>
          <w:rFonts w:hint="eastAsia" w:ascii="宋体" w:hAnsi="宋体" w:cs="宋体"/>
          <w:color w:val="000000"/>
          <w:kern w:val="2"/>
        </w:rPr>
        <w:t>投标人的评标总得分＝资信标得分＋商务标得分。</w:t>
      </w:r>
    </w:p>
    <w:p>
      <w:pPr>
        <w:snapToGrid w:val="0"/>
        <w:spacing w:line="360" w:lineRule="auto"/>
        <w:ind w:firstLine="480" w:firstLineChars="200"/>
        <w:jc w:val="both"/>
        <w:rPr>
          <w:rFonts w:hint="eastAsia" w:ascii="宋体" w:hAnsi="宋体" w:cs="宋体"/>
          <w:color w:val="000000"/>
          <w:kern w:val="2"/>
        </w:rPr>
      </w:pPr>
      <w:r>
        <w:rPr>
          <w:rFonts w:hint="eastAsia" w:ascii="宋体" w:hAnsi="宋体"/>
        </w:rPr>
        <w:t>评标委员会按投标人</w:t>
      </w:r>
      <w:r>
        <w:rPr>
          <w:rFonts w:hint="eastAsia" w:ascii="宋体" w:hAnsi="宋体" w:cs="宋体"/>
          <w:color w:val="000000"/>
          <w:kern w:val="2"/>
        </w:rPr>
        <w:t>的评标总得分</w:t>
      </w:r>
      <w:r>
        <w:rPr>
          <w:rFonts w:hint="eastAsia" w:ascii="宋体" w:hAnsi="宋体"/>
        </w:rPr>
        <w:t>从高到低进行排名，</w:t>
      </w:r>
      <w:r>
        <w:rPr>
          <w:rFonts w:hint="eastAsia" w:ascii="宋体" w:hAnsi="宋体" w:cs="宋体"/>
          <w:color w:val="000000"/>
          <w:kern w:val="2"/>
        </w:rPr>
        <w:t>评标总得分</w:t>
      </w:r>
      <w:r>
        <w:rPr>
          <w:rFonts w:hint="eastAsia" w:ascii="宋体" w:hAnsi="宋体"/>
        </w:rPr>
        <w:t>相同的，</w:t>
      </w:r>
      <w:r>
        <w:rPr>
          <w:rFonts w:hint="eastAsia" w:ascii="宋体" w:hAnsi="宋体" w:cs="宋体"/>
          <w:color w:val="000000"/>
          <w:kern w:val="2"/>
        </w:rPr>
        <w:t>按以下优先顺序确定排名：（一）资信标得分高者，（二）投标报价低者，（三）抽签确定。</w:t>
      </w:r>
    </w:p>
    <w:p>
      <w:pPr>
        <w:pStyle w:val="25"/>
        <w:snapToGrid w:val="0"/>
        <w:spacing w:line="360" w:lineRule="auto"/>
        <w:ind w:firstLine="480" w:firstLineChars="200"/>
        <w:jc w:val="both"/>
        <w:rPr>
          <w:rFonts w:hint="eastAsia" w:ascii="宋体" w:hAnsi="宋体"/>
        </w:rPr>
      </w:pPr>
      <w:r>
        <w:rPr>
          <w:rFonts w:hint="eastAsia" w:ascii="宋体" w:hAnsi="宋体"/>
        </w:rPr>
        <w:t>此时所有经评审的有效投标文件（S家）≤30时，所有经评审的有效投标人的投标文件均予以通过；如此时S＞30时，</w:t>
      </w:r>
      <w:r>
        <w:rPr>
          <w:rFonts w:hint="eastAsia" w:ascii="宋体" w:hAnsi="宋体" w:cs="宋体"/>
          <w:color w:val="000000"/>
          <w:kern w:val="2"/>
        </w:rPr>
        <w:t>评标总得分</w:t>
      </w:r>
      <w:r>
        <w:rPr>
          <w:rFonts w:hint="eastAsia" w:ascii="宋体" w:hAnsi="宋体"/>
        </w:rPr>
        <w:t>排名靠前的30家投标文件予以通过，进入技术标评审阶段。其余投标人投标文件不予通过，不再进入技术标评审阶段，其投标文件作无效标处理。</w:t>
      </w:r>
    </w:p>
    <w:p>
      <w:pPr>
        <w:snapToGrid w:val="0"/>
        <w:spacing w:line="360" w:lineRule="auto"/>
        <w:ind w:firstLine="482" w:firstLineChars="200"/>
        <w:jc w:val="both"/>
        <w:rPr>
          <w:rFonts w:hint="eastAsia" w:ascii="宋体" w:hAnsi="宋体" w:cs="宋体"/>
          <w:b/>
          <w:bCs/>
          <w:color w:val="000000"/>
          <w:kern w:val="2"/>
        </w:rPr>
      </w:pPr>
      <w:r>
        <w:rPr>
          <w:rFonts w:hint="eastAsia" w:ascii="宋体" w:hAnsi="宋体" w:cs="宋体"/>
          <w:b/>
          <w:bCs/>
          <w:color w:val="000000"/>
          <w:kern w:val="2"/>
        </w:rPr>
        <w:t>五、技术标评审</w:t>
      </w:r>
    </w:p>
    <w:p>
      <w:pPr>
        <w:spacing w:line="360" w:lineRule="auto"/>
        <w:ind w:firstLine="480" w:firstLineChars="200"/>
        <w:jc w:val="both"/>
        <w:rPr>
          <w:rFonts w:hint="eastAsia"/>
        </w:rPr>
      </w:pPr>
      <w:r>
        <w:rPr>
          <w:rFonts w:hint="eastAsia"/>
        </w:rPr>
        <w:t>技术文件的编写内容为：针对本工程的特点、难点分析和解决措施，以及重要部位的施工方案及安全保证措施，必须包含《危大工程清单及安全管理措施表》（投标文件格式十）。</w:t>
      </w:r>
    </w:p>
    <w:p>
      <w:pPr>
        <w:spacing w:line="360" w:lineRule="auto"/>
        <w:ind w:firstLine="480" w:firstLineChars="200"/>
        <w:jc w:val="both"/>
        <w:rPr>
          <w:rFonts w:hint="eastAsia"/>
        </w:rPr>
      </w:pPr>
      <w:r>
        <w:rPr>
          <w:rFonts w:hint="eastAsia"/>
        </w:rPr>
        <w:t>评标委员会发现投标人投标文件技术标存在招标文件规定应当否决投标情形的，应先对投标人进行书面询问核对，情况属实的，否决其投标，不再进入下一阶段评审。</w:t>
      </w:r>
    </w:p>
    <w:p>
      <w:pPr>
        <w:snapToGrid w:val="0"/>
        <w:spacing w:line="360" w:lineRule="auto"/>
        <w:ind w:firstLine="482" w:firstLineChars="200"/>
        <w:jc w:val="both"/>
        <w:rPr>
          <w:rFonts w:hint="eastAsia" w:ascii="宋体" w:hAnsi="宋体" w:cs="宋体"/>
          <w:b/>
          <w:bCs/>
          <w:color w:val="000000"/>
          <w:kern w:val="2"/>
        </w:rPr>
      </w:pPr>
      <w:r>
        <w:rPr>
          <w:rFonts w:hint="eastAsia" w:ascii="宋体" w:hAnsi="宋体" w:cs="宋体"/>
          <w:b/>
          <w:bCs/>
          <w:color w:val="000000"/>
          <w:kern w:val="2"/>
        </w:rPr>
        <w:t>六、资格审查并推荐中标候选人</w:t>
      </w:r>
    </w:p>
    <w:p>
      <w:pPr>
        <w:spacing w:line="360" w:lineRule="auto"/>
        <w:ind w:firstLine="480" w:firstLineChars="200"/>
        <w:jc w:val="both"/>
        <w:rPr>
          <w:rFonts w:hint="eastAsia"/>
        </w:rPr>
      </w:pPr>
      <w:r>
        <w:rPr>
          <w:rFonts w:hint="eastAsia"/>
        </w:rPr>
        <w:t>评标委员会按排名顺序</w:t>
      </w:r>
      <w:r>
        <w:rPr>
          <w:rFonts w:hint="eastAsia"/>
          <w:color w:val="000000"/>
        </w:rPr>
        <w:t>依次对拟推荐为中标候选人（中标候选人的人数见投标人须知前附表）的投标人和其拟派的项目负责人</w:t>
      </w:r>
      <w:r>
        <w:rPr>
          <w:rFonts w:hint="eastAsia"/>
        </w:rPr>
        <w:t>的资格和其他要求进行评审。评标委员会发现投标人存在招标文件规定应当否决投标情形的，应先对投标人进行书面询问核对，情况属实的，否决其投标。空缺的名额由之后排名靠前的投标人进行替补，然后再对其资格进行评审，如再不符合要求，再替补，以此类推。</w:t>
      </w:r>
    </w:p>
    <w:p>
      <w:pPr>
        <w:pStyle w:val="25"/>
        <w:spacing w:line="360" w:lineRule="auto"/>
        <w:ind w:firstLine="480" w:firstLineChars="200"/>
        <w:jc w:val="both"/>
        <w:rPr>
          <w:rFonts w:hint="eastAsia" w:ascii="宋体" w:hAnsi="宋体" w:cs="宋体"/>
          <w:color w:val="000000"/>
          <w:kern w:val="2"/>
        </w:rPr>
      </w:pPr>
      <w:r>
        <w:rPr>
          <w:rFonts w:hint="eastAsia"/>
          <w:color w:val="000000"/>
        </w:rPr>
        <w:t>当有效投标人＜3个时，评标委员会应判定本次投标是否具有竞争力，若评标委员会认为本次投标明显缺乏竞争的，可以否决全部投标</w:t>
      </w:r>
      <w:r>
        <w:rPr>
          <w:rFonts w:hint="eastAsia" w:ascii="宋体" w:hAnsi="宋体" w:cs="宋体"/>
          <w:color w:val="000000"/>
          <w:kern w:val="2"/>
        </w:rPr>
        <w:t>。</w:t>
      </w:r>
      <w:r>
        <w:rPr>
          <w:rFonts w:hint="eastAsia" w:ascii="宋体" w:hAnsi="宋体" w:cs="宋体"/>
          <w:color w:val="000000"/>
          <w:kern w:val="2"/>
        </w:rPr>
        <w:br w:type="page"/>
      </w:r>
    </w:p>
    <w:p>
      <w:pPr>
        <w:pStyle w:val="3"/>
      </w:pPr>
      <w:bookmarkStart w:id="108" w:name="_Toc151544848"/>
      <w:bookmarkStart w:id="109" w:name="_Toc22828079"/>
      <w:bookmarkStart w:id="110" w:name="_Toc25289"/>
      <w:bookmarkStart w:id="111" w:name="_Toc45697243"/>
      <w:r>
        <w:rPr>
          <w:rFonts w:hint="eastAsia"/>
        </w:rPr>
        <w:t>第四章</w:t>
      </w:r>
      <w:r>
        <w:t xml:space="preserve"> </w:t>
      </w:r>
      <w:r>
        <w:rPr>
          <w:rFonts w:hint="eastAsia"/>
        </w:rPr>
        <w:t>合同条款及格式</w:t>
      </w:r>
      <w:bookmarkEnd w:id="108"/>
      <w:bookmarkEnd w:id="109"/>
      <w:bookmarkEnd w:id="110"/>
      <w:bookmarkEnd w:id="111"/>
    </w:p>
    <w:p>
      <w:pPr>
        <w:pStyle w:val="9"/>
        <w:kinsoku w:val="0"/>
        <w:ind w:left="0"/>
        <w:rPr>
          <w:rFonts w:ascii="Microsoft JhengHei" w:eastAsia="等线" w:cs="Microsoft JhengHei"/>
          <w:b/>
          <w:bCs/>
          <w:sz w:val="20"/>
          <w:szCs w:val="20"/>
        </w:rPr>
      </w:pPr>
      <w:bookmarkStart w:id="112" w:name="bookmark180"/>
      <w:bookmarkEnd w:id="112"/>
    </w:p>
    <w:p>
      <w:pPr>
        <w:spacing w:line="440" w:lineRule="exact"/>
        <w:jc w:val="both"/>
        <w:rPr>
          <w:rFonts w:ascii="宋体" w:hAnsi="宋体" w:cs="宋体"/>
        </w:rPr>
      </w:pPr>
      <w:r>
        <w:rPr>
          <w:rFonts w:hint="eastAsia" w:ascii="宋体" w:hAnsi="宋体" w:cs="宋体"/>
        </w:rPr>
        <w:t>合同文本采用《建设工程施工合同（示范文本）》（GF-2017-0201）。</w:t>
      </w:r>
    </w:p>
    <w:p>
      <w:pPr>
        <w:spacing w:line="440" w:lineRule="exact"/>
        <w:jc w:val="both"/>
        <w:rPr>
          <w:rFonts w:ascii="宋体" w:hAnsi="宋体" w:cs="宋体"/>
        </w:rPr>
      </w:pPr>
      <w:r>
        <w:rPr>
          <w:rFonts w:hint="eastAsia" w:ascii="宋体" w:hAnsi="宋体" w:cs="宋体"/>
        </w:rPr>
        <w:t>合同通用条款采用《建设工程施工合同（示范文本）》的通用条款（GF-2017-0201）。</w:t>
      </w:r>
    </w:p>
    <w:p>
      <w:pPr>
        <w:spacing w:line="440" w:lineRule="exact"/>
        <w:jc w:val="both"/>
        <w:rPr>
          <w:rFonts w:ascii="宋体" w:hAnsi="宋体" w:cs="宋体"/>
        </w:rPr>
      </w:pPr>
      <w:bookmarkStart w:id="113" w:name="_Toc149922241"/>
      <w:bookmarkStart w:id="114" w:name="_Toc151471690"/>
      <w:r>
        <w:rPr>
          <w:rFonts w:hint="eastAsia" w:ascii="宋体" w:hAnsi="宋体" w:cs="宋体"/>
        </w:rPr>
        <w:t>合同专用条款中的主要条款将由招标人(发包人)与中标人(承包人)根据投标文件签订。</w:t>
      </w:r>
      <w:bookmarkEnd w:id="113"/>
      <w:bookmarkEnd w:id="114"/>
      <w:bookmarkStart w:id="115" w:name="bookmark181"/>
      <w:bookmarkEnd w:id="115"/>
    </w:p>
    <w:p>
      <w:pPr>
        <w:pStyle w:val="3"/>
        <w:ind w:firstLine="420" w:firstLineChars="200"/>
        <w:rPr>
          <w:sz w:val="21"/>
          <w:szCs w:val="21"/>
        </w:rPr>
      </w:pPr>
    </w:p>
    <w:p>
      <w:pPr>
        <w:pStyle w:val="3"/>
        <w:ind w:firstLine="422" w:firstLineChars="200"/>
        <w:rPr>
          <w:sz w:val="21"/>
          <w:szCs w:val="21"/>
        </w:rPr>
      </w:pPr>
      <w:r>
        <w:rPr>
          <w:rFonts w:ascii="宋体" w:hAnsi="宋体"/>
          <w:b/>
          <w:sz w:val="21"/>
          <w:szCs w:val="21"/>
        </w:rPr>
        <w:br w:type="page"/>
      </w:r>
      <w:bookmarkStart w:id="116" w:name="_Toc45697245"/>
    </w:p>
    <w:p>
      <w:pPr>
        <w:pStyle w:val="32"/>
        <w:jc w:val="center"/>
        <w:rPr>
          <w:sz w:val="32"/>
          <w:szCs w:val="32"/>
        </w:rPr>
      </w:pPr>
      <w:bookmarkStart w:id="117" w:name="_Toc4203"/>
      <w:bookmarkStart w:id="118" w:name="_Toc394573945"/>
      <w:bookmarkStart w:id="119" w:name="_Toc151544849"/>
      <w:r>
        <w:rPr>
          <w:sz w:val="32"/>
          <w:szCs w:val="32"/>
        </w:rPr>
        <w:t>第一部分　　合同协议书</w:t>
      </w:r>
      <w:bookmarkEnd w:id="117"/>
      <w:bookmarkEnd w:id="118"/>
      <w:bookmarkEnd w:id="119"/>
    </w:p>
    <w:p>
      <w:pPr>
        <w:spacing w:line="360" w:lineRule="auto"/>
        <w:rPr>
          <w:rFonts w:eastAsia="仿宋_GB2312"/>
          <w:u w:val="single"/>
        </w:rPr>
      </w:pPr>
    </w:p>
    <w:p>
      <w:pPr>
        <w:spacing w:line="400" w:lineRule="exact"/>
        <w:ind w:firstLine="482" w:firstLineChars="200"/>
        <w:rPr>
          <w:rFonts w:ascii="宋体" w:hAnsi="宋体" w:cs="宋体"/>
          <w:b/>
          <w:u w:val="single"/>
        </w:rPr>
      </w:pPr>
      <w:r>
        <w:rPr>
          <w:rFonts w:hint="eastAsia" w:ascii="宋体" w:hAnsi="宋体" w:cs="宋体"/>
          <w:b/>
        </w:rPr>
        <w:t>发包人（全称）：</w:t>
      </w:r>
      <w:r>
        <w:rPr>
          <w:rFonts w:hint="eastAsia" w:ascii="宋体" w:hAnsi="宋体" w:cs="宋体"/>
          <w:b/>
          <w:u w:val="single"/>
        </w:rPr>
        <w:t xml:space="preserve">  三门县机关事务中心  </w:t>
      </w:r>
    </w:p>
    <w:p>
      <w:pPr>
        <w:spacing w:line="400" w:lineRule="exact"/>
        <w:ind w:firstLine="482" w:firstLineChars="200"/>
        <w:rPr>
          <w:rFonts w:ascii="宋体" w:hAnsi="宋体" w:cs="宋体"/>
          <w:b/>
          <w:u w:val="single"/>
        </w:rPr>
      </w:pPr>
      <w:r>
        <w:rPr>
          <w:rFonts w:hint="eastAsia" w:ascii="宋体" w:hAnsi="宋体" w:cs="宋体"/>
          <w:b/>
        </w:rPr>
        <w:t>承包人（全称）：</w:t>
      </w:r>
      <w:r>
        <w:rPr>
          <w:rFonts w:hint="eastAsia" w:ascii="宋体" w:hAnsi="宋体" w:cs="宋体"/>
          <w:b/>
          <w:u w:val="single"/>
        </w:rPr>
        <w:t xml:space="preserve">                               </w:t>
      </w:r>
    </w:p>
    <w:p>
      <w:pPr>
        <w:spacing w:line="400" w:lineRule="exact"/>
        <w:ind w:firstLine="480" w:firstLineChars="200"/>
        <w:rPr>
          <w:rFonts w:ascii="宋体" w:hAnsi="宋体" w:cs="宋体"/>
        </w:rPr>
      </w:pPr>
      <w:bookmarkStart w:id="120" w:name="_Toc351203481"/>
      <w:r>
        <w:rPr>
          <w:rFonts w:hint="eastAsia" w:ascii="宋体" w:hAnsi="宋体" w:cs="宋体"/>
        </w:rPr>
        <w:t>根据《</w:t>
      </w:r>
      <w:r>
        <w:rPr>
          <w:rFonts w:hint="eastAsia" w:ascii="宋体" w:hAnsi="宋体" w:cs="宋体"/>
          <w:spacing w:val="-17"/>
        </w:rPr>
        <w:t>中华人民共和国民法典</w:t>
      </w:r>
      <w:r>
        <w:rPr>
          <w:rFonts w:hint="eastAsia" w:ascii="宋体" w:hAnsi="宋体" w:cs="宋体"/>
        </w:rPr>
        <w:t>》、《中华人民共和国建筑法》及有关法律规定，遵循平等、自愿、公平和诚实信用的原则，双方就</w:t>
      </w:r>
      <w:r>
        <w:rPr>
          <w:rFonts w:hint="eastAsia" w:ascii="宋体" w:hAnsi="宋体" w:cs="宋体"/>
          <w:bCs/>
          <w:u w:val="single"/>
        </w:rPr>
        <w:t>三门县气象灾害预警中心项目</w:t>
      </w:r>
      <w:r>
        <w:rPr>
          <w:rFonts w:hint="eastAsia" w:ascii="宋体" w:hAnsi="宋体" w:cs="宋体"/>
        </w:rPr>
        <w:t>施工及有关事项协商一致，共同达成如下协议：</w:t>
      </w:r>
    </w:p>
    <w:p>
      <w:pPr>
        <w:spacing w:line="400" w:lineRule="exact"/>
        <w:ind w:firstLine="482" w:firstLineChars="200"/>
        <w:rPr>
          <w:rFonts w:ascii="宋体" w:hAnsi="宋体" w:cs="宋体"/>
        </w:rPr>
      </w:pPr>
      <w:r>
        <w:rPr>
          <w:rFonts w:hint="eastAsia" w:ascii="宋体" w:hAnsi="宋体" w:cs="宋体"/>
          <w:b/>
        </w:rPr>
        <w:t>一、工程概况</w:t>
      </w:r>
      <w:bookmarkEnd w:id="120"/>
    </w:p>
    <w:p>
      <w:pPr>
        <w:spacing w:line="400" w:lineRule="exact"/>
        <w:ind w:firstLine="480" w:firstLineChars="200"/>
        <w:rPr>
          <w:rFonts w:ascii="宋体" w:hAnsi="宋体" w:cs="宋体"/>
          <w:bCs/>
          <w:u w:val="single"/>
        </w:rPr>
      </w:pPr>
      <w:bookmarkStart w:id="121" w:name="_Toc351203482"/>
      <w:r>
        <w:rPr>
          <w:rFonts w:hint="eastAsia" w:ascii="宋体" w:hAnsi="宋体" w:cs="宋体"/>
          <w:bCs/>
        </w:rPr>
        <w:t>1．工程名称：</w:t>
      </w:r>
      <w:r>
        <w:rPr>
          <w:rFonts w:hint="eastAsia" w:ascii="宋体" w:hAnsi="宋体" w:cs="宋体"/>
          <w:bCs/>
          <w:u w:val="single"/>
        </w:rPr>
        <w:t xml:space="preserve">三门县气象灾害预警中心项目  </w:t>
      </w:r>
      <w:r>
        <w:rPr>
          <w:rFonts w:hint="eastAsia" w:ascii="宋体" w:hAnsi="宋体" w:cs="宋体"/>
          <w:bCs/>
        </w:rPr>
        <w:t>。</w:t>
      </w:r>
    </w:p>
    <w:p>
      <w:pPr>
        <w:spacing w:line="400" w:lineRule="exact"/>
        <w:ind w:firstLine="480" w:firstLineChars="200"/>
        <w:rPr>
          <w:rFonts w:ascii="宋体" w:hAnsi="宋体" w:cs="宋体"/>
          <w:bCs/>
        </w:rPr>
      </w:pPr>
      <w:r>
        <w:rPr>
          <w:rFonts w:hint="eastAsia" w:ascii="宋体" w:hAnsi="宋体" w:cs="宋体"/>
          <w:bCs/>
        </w:rPr>
        <w:t>2．工程地点：</w:t>
      </w:r>
      <w:r>
        <w:rPr>
          <w:rFonts w:hint="eastAsia" w:ascii="宋体" w:hAnsi="宋体" w:cs="宋体"/>
          <w:bCs/>
          <w:u w:val="single"/>
        </w:rPr>
        <w:t>三门县</w:t>
      </w:r>
      <w:r>
        <w:rPr>
          <w:rFonts w:hint="eastAsia" w:ascii="宋体" w:hAnsi="宋体" w:cs="宋体"/>
          <w:bCs/>
          <w:u w:val="single"/>
          <w:lang w:val="en-US" w:eastAsia="zh-CN"/>
        </w:rPr>
        <w:t>海游街道</w:t>
      </w:r>
      <w:r>
        <w:rPr>
          <w:rFonts w:hint="eastAsia" w:ascii="宋体" w:hAnsi="宋体" w:cs="宋体"/>
          <w:bCs/>
          <w:u w:val="single"/>
        </w:rPr>
        <w:t xml:space="preserve">  </w:t>
      </w:r>
      <w:r>
        <w:rPr>
          <w:rFonts w:hint="eastAsia" w:ascii="宋体" w:hAnsi="宋体" w:cs="宋体"/>
          <w:bCs/>
        </w:rPr>
        <w:t>。</w:t>
      </w:r>
    </w:p>
    <w:p>
      <w:pPr>
        <w:widowControl/>
        <w:spacing w:line="400" w:lineRule="exact"/>
        <w:ind w:firstLine="480" w:firstLineChars="200"/>
        <w:rPr>
          <w:rFonts w:ascii="宋体" w:hAnsi="宋体" w:cs="宋体"/>
          <w:bCs/>
        </w:rPr>
      </w:pPr>
      <w:r>
        <w:rPr>
          <w:rFonts w:hint="eastAsia" w:ascii="宋体" w:hAnsi="宋体" w:cs="宋体"/>
          <w:bCs/>
        </w:rPr>
        <w:t>3．工程立项批准文号：</w:t>
      </w:r>
      <w:r>
        <w:rPr>
          <w:rFonts w:hint="eastAsia" w:ascii="宋体" w:hAnsi="宋体" w:cs="宋体"/>
          <w:bCs/>
          <w:u w:val="single"/>
        </w:rPr>
        <w:t xml:space="preserve"> </w:t>
      </w:r>
      <w:r>
        <w:rPr>
          <w:rFonts w:hint="eastAsia" w:ascii="宋体" w:hAnsi="宋体" w:cs="宋体"/>
          <w:bCs/>
          <w:highlight w:val="none"/>
          <w:u w:val="single"/>
        </w:rPr>
        <w:t>三发改审[2023]</w:t>
      </w:r>
      <w:r>
        <w:rPr>
          <w:rFonts w:hint="eastAsia" w:ascii="宋体" w:hAnsi="宋体" w:cs="宋体"/>
          <w:bCs/>
          <w:highlight w:val="none"/>
          <w:u w:val="single"/>
          <w:lang w:val="en-US" w:eastAsia="zh-CN"/>
        </w:rPr>
        <w:t>140</w:t>
      </w:r>
      <w:r>
        <w:rPr>
          <w:rFonts w:hint="eastAsia" w:ascii="宋体" w:hAnsi="宋体" w:cs="宋体"/>
          <w:bCs/>
          <w:highlight w:val="none"/>
          <w:u w:val="single"/>
        </w:rPr>
        <w:t xml:space="preserve">号 </w:t>
      </w:r>
      <w:r>
        <w:rPr>
          <w:rFonts w:hint="eastAsia" w:ascii="宋体" w:hAnsi="宋体" w:cs="宋体"/>
          <w:u w:val="single"/>
        </w:rPr>
        <w:t xml:space="preserve"> </w:t>
      </w:r>
      <w:r>
        <w:rPr>
          <w:rFonts w:hint="eastAsia" w:ascii="宋体" w:hAnsi="宋体" w:cs="宋体"/>
          <w:bCs/>
          <w:u w:val="single"/>
        </w:rPr>
        <w:t xml:space="preserve"> </w:t>
      </w:r>
      <w:r>
        <w:rPr>
          <w:rFonts w:hint="eastAsia" w:ascii="宋体" w:hAnsi="宋体" w:cs="宋体"/>
          <w:bCs/>
        </w:rPr>
        <w:t>。</w:t>
      </w:r>
    </w:p>
    <w:p>
      <w:pPr>
        <w:spacing w:line="400" w:lineRule="exact"/>
        <w:ind w:firstLine="480" w:firstLineChars="200"/>
        <w:rPr>
          <w:rFonts w:ascii="宋体" w:hAnsi="宋体" w:cs="宋体"/>
          <w:bCs/>
        </w:rPr>
      </w:pPr>
      <w:r>
        <w:rPr>
          <w:rFonts w:hint="eastAsia" w:ascii="宋体" w:hAnsi="宋体" w:cs="宋体"/>
          <w:bCs/>
        </w:rPr>
        <w:t>4．资金来源：</w:t>
      </w:r>
      <w:r>
        <w:rPr>
          <w:rFonts w:hint="eastAsia" w:ascii="宋体" w:hAnsi="宋体" w:cs="宋体"/>
          <w:bCs/>
          <w:u w:val="single"/>
        </w:rPr>
        <w:t xml:space="preserve">财政拔款  </w:t>
      </w:r>
      <w:r>
        <w:rPr>
          <w:rFonts w:hint="eastAsia" w:ascii="宋体" w:hAnsi="宋体" w:cs="宋体"/>
          <w:bCs/>
        </w:rPr>
        <w:t>。</w:t>
      </w:r>
    </w:p>
    <w:p>
      <w:pPr>
        <w:pStyle w:val="12"/>
        <w:spacing w:line="400" w:lineRule="exact"/>
        <w:ind w:firstLine="480" w:firstLineChars="200"/>
        <w:rPr>
          <w:rFonts w:hAnsi="宋体" w:cs="宋体"/>
          <w:sz w:val="24"/>
          <w:szCs w:val="24"/>
          <w:u w:val="single"/>
        </w:rPr>
      </w:pPr>
      <w:r>
        <w:rPr>
          <w:rFonts w:hint="eastAsia" w:hAnsi="宋体" w:cs="宋体"/>
          <w:bCs/>
          <w:sz w:val="24"/>
          <w:szCs w:val="24"/>
        </w:rPr>
        <w:t>5．工程内容：</w:t>
      </w:r>
      <w:r>
        <w:rPr>
          <w:rFonts w:hint="eastAsia" w:hAnsi="宋体" w:cs="宋体"/>
          <w:sz w:val="24"/>
          <w:szCs w:val="24"/>
          <w:u w:val="single"/>
        </w:rPr>
        <w:t>招标人提供的施工图纸范围内及预算审核书中所包含的所有内容。</w:t>
      </w:r>
    </w:p>
    <w:p>
      <w:pPr>
        <w:spacing w:line="400" w:lineRule="exact"/>
        <w:ind w:firstLine="480" w:firstLineChars="200"/>
        <w:rPr>
          <w:rFonts w:ascii="宋体" w:hAnsi="宋体" w:cs="宋体"/>
          <w:bCs/>
        </w:rPr>
      </w:pPr>
      <w:r>
        <w:rPr>
          <w:rFonts w:hint="eastAsia" w:ascii="宋体" w:hAnsi="宋体" w:cs="宋体"/>
          <w:bCs/>
        </w:rPr>
        <w:t>群体工程应附《承包人承揽工程项目一览表》（附件1）。</w:t>
      </w:r>
    </w:p>
    <w:p>
      <w:pPr>
        <w:spacing w:line="400" w:lineRule="exact"/>
        <w:ind w:firstLine="480" w:firstLineChars="200"/>
        <w:rPr>
          <w:rFonts w:ascii="宋体" w:hAnsi="宋体" w:cs="宋体"/>
          <w:bCs/>
        </w:rPr>
      </w:pPr>
      <w:r>
        <w:rPr>
          <w:rFonts w:hint="eastAsia" w:ascii="宋体" w:hAnsi="宋体" w:cs="宋体"/>
          <w:bCs/>
        </w:rPr>
        <w:t>6．工程承包范围：</w:t>
      </w:r>
    </w:p>
    <w:p>
      <w:pPr>
        <w:spacing w:line="400" w:lineRule="exact"/>
        <w:ind w:firstLine="480" w:firstLineChars="200"/>
        <w:rPr>
          <w:rFonts w:ascii="宋体" w:hAnsi="宋体" w:cs="宋体"/>
          <w:bCs/>
        </w:rPr>
      </w:pPr>
      <w:r>
        <w:rPr>
          <w:rFonts w:hint="eastAsia" w:ascii="宋体" w:hAnsi="宋体" w:cs="宋体"/>
          <w:bCs/>
        </w:rPr>
        <w:t>（1）发包人提供的施工图纸范围内所包含的所有内容，为施工总承包；</w:t>
      </w:r>
    </w:p>
    <w:p>
      <w:pPr>
        <w:pStyle w:val="9"/>
        <w:spacing w:line="400" w:lineRule="exact"/>
        <w:ind w:firstLine="360" w:firstLineChars="150"/>
        <w:rPr>
          <w:rFonts w:ascii="宋体" w:hAnsi="宋体" w:cs="宋体"/>
          <w:u w:val="single"/>
        </w:rPr>
      </w:pPr>
      <w:r>
        <w:rPr>
          <w:rFonts w:hint="eastAsia" w:ascii="宋体" w:hAnsi="宋体" w:cs="宋体"/>
        </w:rPr>
        <w:t>（2）不包括发包人另行发包的</w:t>
      </w:r>
      <w:r>
        <w:rPr>
          <w:rFonts w:hint="eastAsia" w:ascii="宋体" w:hAnsi="宋体" w:cs="宋体"/>
          <w:u w:val="single"/>
        </w:rPr>
        <w:t xml:space="preserve">   /     </w:t>
      </w:r>
      <w:r>
        <w:rPr>
          <w:rFonts w:hint="eastAsia" w:ascii="宋体" w:hAnsi="宋体" w:cs="宋体"/>
        </w:rPr>
        <w:t>专业工程。</w:t>
      </w:r>
    </w:p>
    <w:p>
      <w:pPr>
        <w:spacing w:line="400" w:lineRule="exact"/>
        <w:ind w:firstLine="482" w:firstLineChars="200"/>
        <w:rPr>
          <w:rFonts w:ascii="宋体" w:hAnsi="宋体" w:cs="宋体"/>
          <w:b/>
        </w:rPr>
      </w:pPr>
      <w:r>
        <w:rPr>
          <w:rFonts w:hint="eastAsia" w:ascii="宋体" w:hAnsi="宋体" w:cs="宋体"/>
          <w:b/>
        </w:rPr>
        <w:t>二、合同工期</w:t>
      </w:r>
      <w:bookmarkEnd w:id="121"/>
    </w:p>
    <w:p>
      <w:pPr>
        <w:spacing w:line="400" w:lineRule="exact"/>
        <w:ind w:firstLine="480" w:firstLineChars="200"/>
        <w:rPr>
          <w:rFonts w:ascii="宋体" w:hAnsi="宋体" w:cs="宋体"/>
        </w:rPr>
      </w:pPr>
      <w:r>
        <w:rPr>
          <w:rFonts w:hint="eastAsia" w:ascii="宋体" w:hAnsi="宋体" w:cs="宋体"/>
        </w:rPr>
        <w:t>计划开工日期：</w:t>
      </w:r>
      <w:r>
        <w:rPr>
          <w:rFonts w:hint="eastAsia" w:ascii="宋体" w:hAnsi="宋体" w:cs="宋体"/>
          <w:u w:val="single"/>
        </w:rPr>
        <w:t></w:t>
      </w:r>
      <w:r>
        <w:rPr>
          <w:rFonts w:hint="eastAsia" w:ascii="宋体" w:hAnsi="宋体" w:cs="宋体"/>
        </w:rPr>
        <w:t>年</w:t>
      </w:r>
      <w:r>
        <w:rPr>
          <w:rFonts w:hint="eastAsia" w:ascii="宋体" w:hAnsi="宋体" w:cs="宋体"/>
          <w:u w:val="single"/>
        </w:rPr>
        <w:t></w:t>
      </w:r>
      <w:r>
        <w:rPr>
          <w:rFonts w:hint="eastAsia" w:ascii="宋体" w:hAnsi="宋体" w:cs="宋体"/>
        </w:rPr>
        <w:t>月</w:t>
      </w:r>
      <w:r>
        <w:rPr>
          <w:rFonts w:hint="eastAsia" w:ascii="宋体" w:hAnsi="宋体" w:cs="宋体"/>
          <w:u w:val="single"/>
        </w:rPr>
        <w:t></w:t>
      </w:r>
      <w:r>
        <w:rPr>
          <w:rFonts w:hint="eastAsia" w:ascii="宋体" w:hAnsi="宋体" w:cs="宋体"/>
        </w:rPr>
        <w:t>日。</w:t>
      </w:r>
    </w:p>
    <w:p>
      <w:pPr>
        <w:spacing w:line="400" w:lineRule="exact"/>
        <w:ind w:firstLine="480" w:firstLineChars="200"/>
        <w:rPr>
          <w:rFonts w:ascii="宋体" w:hAnsi="宋体" w:cs="宋体"/>
        </w:rPr>
      </w:pPr>
      <w:r>
        <w:rPr>
          <w:rFonts w:hint="eastAsia" w:ascii="宋体" w:hAnsi="宋体" w:cs="宋体"/>
        </w:rPr>
        <w:t>计划竣工日期：</w:t>
      </w:r>
      <w:r>
        <w:rPr>
          <w:rFonts w:hint="eastAsia" w:ascii="宋体" w:hAnsi="宋体" w:cs="宋体"/>
          <w:u w:val="single"/>
        </w:rPr>
        <w:t></w:t>
      </w:r>
      <w:r>
        <w:rPr>
          <w:rFonts w:hint="eastAsia" w:ascii="宋体" w:hAnsi="宋体" w:cs="宋体"/>
        </w:rPr>
        <w:t>年</w:t>
      </w:r>
      <w:r>
        <w:rPr>
          <w:rFonts w:hint="eastAsia" w:ascii="宋体" w:hAnsi="宋体" w:cs="宋体"/>
          <w:u w:val="single"/>
        </w:rPr>
        <w:t></w:t>
      </w:r>
      <w:r>
        <w:rPr>
          <w:rFonts w:hint="eastAsia" w:ascii="宋体" w:hAnsi="宋体" w:cs="宋体"/>
        </w:rPr>
        <w:t>月</w:t>
      </w:r>
      <w:r>
        <w:rPr>
          <w:rFonts w:hint="eastAsia" w:ascii="宋体" w:hAnsi="宋体" w:cs="宋体"/>
          <w:u w:val="single"/>
        </w:rPr>
        <w:t></w:t>
      </w:r>
      <w:r>
        <w:rPr>
          <w:rFonts w:hint="eastAsia" w:ascii="宋体" w:hAnsi="宋体" w:cs="宋体"/>
        </w:rPr>
        <w:t>日。</w:t>
      </w:r>
    </w:p>
    <w:p>
      <w:pPr>
        <w:spacing w:line="400" w:lineRule="exact"/>
        <w:ind w:firstLine="480" w:firstLineChars="200"/>
        <w:rPr>
          <w:rFonts w:ascii="宋体" w:hAnsi="宋体" w:cs="宋体"/>
        </w:rPr>
      </w:pPr>
      <w:r>
        <w:rPr>
          <w:rFonts w:hint="eastAsia" w:ascii="宋体" w:hAnsi="宋体" w:cs="宋体"/>
        </w:rPr>
        <w:t>工期总日历天数：</w:t>
      </w:r>
      <w:r>
        <w:rPr>
          <w:rFonts w:hint="eastAsia" w:ascii="宋体" w:hAnsi="宋体" w:cs="宋体"/>
          <w:u w:val="single"/>
        </w:rPr>
        <w:t></w:t>
      </w:r>
      <w:r>
        <w:rPr>
          <w:rFonts w:hint="eastAsia" w:ascii="宋体" w:hAnsi="宋体" w:cs="宋体"/>
        </w:rPr>
        <w:t>天。工期总日历天数与根据前述计划开竣工日期计算的工期天数不一致的，以工期总日历天数为准。</w:t>
      </w:r>
    </w:p>
    <w:p>
      <w:pPr>
        <w:spacing w:line="400" w:lineRule="exact"/>
        <w:ind w:firstLine="480" w:firstLineChars="200"/>
        <w:rPr>
          <w:rFonts w:ascii="宋体" w:hAnsi="宋体" w:cs="宋体"/>
          <w:bCs/>
        </w:rPr>
      </w:pPr>
      <w:r>
        <w:rPr>
          <w:rFonts w:hint="eastAsia" w:ascii="宋体" w:hAnsi="宋体" w:cs="宋体"/>
          <w:bCs/>
        </w:rPr>
        <w:t xml:space="preserve"> </w:t>
      </w:r>
      <w:bookmarkStart w:id="122" w:name="_Toc351203483"/>
      <w:r>
        <w:rPr>
          <w:rFonts w:hint="eastAsia" w:ascii="宋体" w:hAnsi="宋体" w:cs="宋体"/>
          <w:b/>
        </w:rPr>
        <w:t>三、质量标准</w:t>
      </w:r>
      <w:bookmarkEnd w:id="122"/>
    </w:p>
    <w:p>
      <w:pPr>
        <w:spacing w:line="400" w:lineRule="exact"/>
        <w:ind w:firstLine="480" w:firstLineChars="200"/>
        <w:rPr>
          <w:rFonts w:ascii="宋体" w:hAnsi="宋体" w:cs="宋体"/>
        </w:rPr>
      </w:pPr>
      <w:r>
        <w:rPr>
          <w:rFonts w:hint="eastAsia" w:ascii="宋体" w:hAnsi="宋体" w:cs="宋体"/>
        </w:rPr>
        <w:t>工程质量符合</w:t>
      </w:r>
      <w:r>
        <w:rPr>
          <w:rFonts w:hint="eastAsia" w:ascii="宋体" w:hAnsi="宋体" w:cs="宋体"/>
          <w:u w:val="single"/>
        </w:rPr>
        <w:t xml:space="preserve">     合格    </w:t>
      </w:r>
      <w:r>
        <w:rPr>
          <w:rFonts w:hint="eastAsia" w:ascii="宋体" w:hAnsi="宋体" w:cs="宋体"/>
        </w:rPr>
        <w:t>标准。</w:t>
      </w:r>
    </w:p>
    <w:p>
      <w:pPr>
        <w:spacing w:line="400" w:lineRule="exact"/>
        <w:ind w:firstLine="480" w:firstLineChars="200"/>
        <w:rPr>
          <w:rFonts w:ascii="宋体" w:hAnsi="宋体" w:cs="宋体"/>
          <w:bCs/>
        </w:rPr>
      </w:pPr>
      <w:r>
        <w:rPr>
          <w:rFonts w:hint="eastAsia" w:ascii="宋体" w:hAnsi="宋体" w:cs="宋体"/>
          <w:bCs/>
        </w:rPr>
        <w:t xml:space="preserve"> </w:t>
      </w:r>
      <w:bookmarkStart w:id="123" w:name="_Toc351203484"/>
      <w:r>
        <w:rPr>
          <w:rFonts w:hint="eastAsia" w:ascii="宋体" w:hAnsi="宋体" w:cs="宋体"/>
          <w:b/>
        </w:rPr>
        <w:t>四、签约合同价与合同价格形式</w:t>
      </w:r>
      <w:bookmarkEnd w:id="123"/>
      <w:r>
        <w:rPr>
          <w:rFonts w:hint="eastAsia" w:ascii="宋体" w:hAnsi="宋体" w:cs="宋体"/>
          <w:b/>
        </w:rPr>
        <w:tab/>
      </w:r>
    </w:p>
    <w:p>
      <w:pPr>
        <w:spacing w:line="400" w:lineRule="exact"/>
        <w:ind w:firstLine="480" w:firstLineChars="200"/>
        <w:rPr>
          <w:rFonts w:ascii="宋体" w:hAnsi="宋体" w:cs="宋体"/>
        </w:rPr>
      </w:pPr>
      <w:r>
        <w:rPr>
          <w:rFonts w:hint="eastAsia" w:ascii="宋体" w:hAnsi="宋体" w:cs="宋体"/>
        </w:rPr>
        <w:t>1．签约合同价为：</w:t>
      </w:r>
    </w:p>
    <w:p>
      <w:pPr>
        <w:spacing w:line="400" w:lineRule="exact"/>
        <w:ind w:firstLine="480" w:firstLineChars="200"/>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w:t>
      </w:r>
      <w:r>
        <w:rPr>
          <w:rFonts w:hint="eastAsia" w:ascii="宋体" w:hAnsi="宋体" w:cs="宋体"/>
          <w:u w:val="single"/>
        </w:rPr>
        <w:t xml:space="preserve">            </w:t>
      </w:r>
      <w:r>
        <w:rPr>
          <w:rFonts w:hint="eastAsia" w:ascii="宋体" w:hAnsi="宋体" w:cs="宋体"/>
        </w:rPr>
        <w:t>元）；</w:t>
      </w:r>
    </w:p>
    <w:p>
      <w:pPr>
        <w:spacing w:line="400" w:lineRule="exact"/>
        <w:ind w:firstLine="480" w:firstLineChars="200"/>
        <w:rPr>
          <w:rFonts w:ascii="宋体" w:hAnsi="宋体" w:cs="宋体"/>
        </w:rPr>
      </w:pPr>
      <w:r>
        <w:rPr>
          <w:rFonts w:hint="eastAsia" w:ascii="宋体" w:hAnsi="宋体" w:cs="宋体"/>
        </w:rPr>
        <w:t>其中：</w:t>
      </w:r>
    </w:p>
    <w:p>
      <w:pPr>
        <w:spacing w:line="400" w:lineRule="exact"/>
        <w:ind w:firstLine="480" w:firstLineChars="200"/>
        <w:rPr>
          <w:rFonts w:ascii="宋体" w:hAnsi="宋体" w:cs="宋体"/>
        </w:rPr>
      </w:pPr>
      <w:r>
        <w:rPr>
          <w:rFonts w:hint="eastAsia" w:ascii="宋体" w:hAnsi="宋体" w:cs="宋体"/>
        </w:rPr>
        <w:t>（1）安全文明施工费：</w:t>
      </w:r>
    </w:p>
    <w:p>
      <w:pPr>
        <w:spacing w:line="400" w:lineRule="exact"/>
        <w:ind w:firstLine="480" w:firstLineChars="200"/>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元）；</w:t>
      </w:r>
    </w:p>
    <w:p>
      <w:pPr>
        <w:spacing w:line="400" w:lineRule="exact"/>
        <w:ind w:firstLine="480" w:firstLineChars="200"/>
        <w:rPr>
          <w:rFonts w:ascii="宋体" w:hAnsi="宋体" w:cs="宋体"/>
        </w:rPr>
      </w:pPr>
      <w:r>
        <w:rPr>
          <w:rFonts w:hint="eastAsia" w:ascii="宋体" w:hAnsi="宋体" w:cs="宋体"/>
        </w:rPr>
        <w:t>（2）材料和工程设备暂估价金额：</w:t>
      </w:r>
    </w:p>
    <w:p>
      <w:pPr>
        <w:spacing w:line="400" w:lineRule="exact"/>
        <w:ind w:firstLine="480" w:firstLineChars="200"/>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元）；</w:t>
      </w:r>
    </w:p>
    <w:p>
      <w:pPr>
        <w:spacing w:line="400" w:lineRule="exact"/>
        <w:ind w:firstLine="480" w:firstLineChars="200"/>
        <w:rPr>
          <w:rFonts w:ascii="宋体" w:hAnsi="宋体" w:cs="宋体"/>
        </w:rPr>
      </w:pPr>
      <w:r>
        <w:rPr>
          <w:rFonts w:hint="eastAsia" w:ascii="宋体" w:hAnsi="宋体" w:cs="宋体"/>
        </w:rPr>
        <w:t>（3）专业工程暂估价金额：</w:t>
      </w:r>
    </w:p>
    <w:p>
      <w:pPr>
        <w:spacing w:line="400" w:lineRule="exact"/>
        <w:ind w:firstLine="480" w:firstLineChars="200"/>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元）；</w:t>
      </w:r>
    </w:p>
    <w:p>
      <w:pPr>
        <w:spacing w:line="400" w:lineRule="exact"/>
        <w:ind w:firstLine="480" w:firstLineChars="200"/>
        <w:rPr>
          <w:rFonts w:ascii="宋体" w:hAnsi="宋体" w:cs="宋体"/>
        </w:rPr>
      </w:pPr>
      <w:r>
        <w:rPr>
          <w:rFonts w:hint="eastAsia" w:ascii="宋体" w:hAnsi="宋体" w:cs="宋体"/>
        </w:rPr>
        <w:t>（4）暂列金额：</w:t>
      </w:r>
    </w:p>
    <w:p>
      <w:pPr>
        <w:spacing w:line="400" w:lineRule="exact"/>
        <w:ind w:firstLine="480" w:firstLineChars="200"/>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元）。</w:t>
      </w:r>
    </w:p>
    <w:p>
      <w:pPr>
        <w:spacing w:line="400" w:lineRule="exact"/>
        <w:ind w:firstLine="480" w:firstLineChars="200"/>
        <w:rPr>
          <w:rFonts w:ascii="宋体" w:hAnsi="宋体" w:cs="宋体"/>
        </w:rPr>
      </w:pPr>
      <w:r>
        <w:rPr>
          <w:rFonts w:hint="eastAsia" w:ascii="宋体" w:hAnsi="宋体" w:cs="宋体"/>
        </w:rPr>
        <w:t>2．合同价格形式：</w:t>
      </w:r>
      <w:r>
        <w:rPr>
          <w:rFonts w:hint="eastAsia" w:ascii="宋体" w:hAnsi="宋体" w:cs="宋体"/>
          <w:u w:val="single"/>
        </w:rPr>
        <w:t xml:space="preserve">     单价合同        </w:t>
      </w:r>
      <w:r>
        <w:rPr>
          <w:rFonts w:hint="eastAsia" w:ascii="宋体" w:hAnsi="宋体" w:cs="宋体"/>
        </w:rPr>
        <w:t>。</w:t>
      </w:r>
    </w:p>
    <w:p>
      <w:pPr>
        <w:spacing w:line="400" w:lineRule="exact"/>
        <w:ind w:firstLine="480" w:firstLineChars="200"/>
        <w:rPr>
          <w:rFonts w:ascii="宋体" w:hAnsi="宋体" w:cs="宋体"/>
        </w:rPr>
      </w:pPr>
      <w:bookmarkStart w:id="124" w:name="_Toc351203485"/>
      <w:r>
        <w:rPr>
          <w:rFonts w:hint="eastAsia" w:ascii="宋体" w:hAnsi="宋体" w:cs="宋体"/>
        </w:rPr>
        <w:t>3．发包人向承包人支付工程价款及其他应当支付的款项均须汇入承包人合同协议书中的银行账户。</w:t>
      </w:r>
    </w:p>
    <w:p>
      <w:pPr>
        <w:spacing w:line="400" w:lineRule="exact"/>
        <w:ind w:firstLine="480" w:firstLineChars="200"/>
        <w:rPr>
          <w:rFonts w:ascii="宋体" w:hAnsi="宋体" w:cs="宋体"/>
        </w:rPr>
      </w:pPr>
      <w:r>
        <w:rPr>
          <w:rFonts w:hint="eastAsia" w:ascii="宋体" w:hAnsi="宋体" w:cs="宋体"/>
        </w:rPr>
        <w:t xml:space="preserve"> 承包人完成本合同项下应税行为的计税方式按以下第</w:t>
      </w:r>
      <w:r>
        <w:rPr>
          <w:rFonts w:hint="eastAsia" w:ascii="宋体" w:hAnsi="宋体" w:cs="宋体"/>
          <w:u w:val="single"/>
        </w:rPr>
        <w:t xml:space="preserve"> （1） </w:t>
      </w:r>
      <w:r>
        <w:rPr>
          <w:rFonts w:hint="eastAsia" w:ascii="宋体" w:hAnsi="宋体" w:cs="宋体"/>
        </w:rPr>
        <w:t>种方法，并与工程计价时采用的计税方法一致。</w:t>
      </w:r>
    </w:p>
    <w:p>
      <w:pPr>
        <w:spacing w:line="400" w:lineRule="exact"/>
        <w:ind w:firstLine="403" w:firstLineChars="168"/>
        <w:rPr>
          <w:rFonts w:ascii="宋体" w:hAnsi="宋体" w:cs="宋体"/>
        </w:rPr>
      </w:pPr>
      <w:r>
        <w:rPr>
          <w:rFonts w:hint="eastAsia" w:ascii="宋体" w:hAnsi="宋体" w:cs="宋体"/>
          <w:shd w:val="clear" w:color="auto" w:fill="FFFFFF"/>
        </w:rPr>
        <w:t>（1）一般计税方法。</w:t>
      </w:r>
    </w:p>
    <w:p>
      <w:pPr>
        <w:spacing w:line="400" w:lineRule="exact"/>
        <w:ind w:firstLine="403" w:firstLineChars="168"/>
        <w:rPr>
          <w:rFonts w:ascii="宋体" w:hAnsi="宋体" w:cs="宋体"/>
        </w:rPr>
      </w:pPr>
      <w:r>
        <w:rPr>
          <w:rFonts w:hint="eastAsia" w:ascii="宋体" w:hAnsi="宋体" w:cs="宋体"/>
        </w:rPr>
        <w:t>（2）</w:t>
      </w:r>
      <w:r>
        <w:rPr>
          <w:rFonts w:hint="eastAsia" w:ascii="宋体" w:hAnsi="宋体" w:cs="宋体"/>
          <w:shd w:val="clear" w:color="auto" w:fill="FFFFFF"/>
        </w:rPr>
        <w:t>简易计税方法。</w:t>
      </w:r>
    </w:p>
    <w:p>
      <w:pPr>
        <w:spacing w:line="400" w:lineRule="exact"/>
        <w:ind w:firstLine="482" w:firstLineChars="200"/>
        <w:rPr>
          <w:rFonts w:ascii="宋体" w:hAnsi="宋体" w:cs="宋体"/>
          <w:b/>
        </w:rPr>
      </w:pPr>
      <w:r>
        <w:rPr>
          <w:rFonts w:hint="eastAsia" w:ascii="宋体" w:hAnsi="宋体" w:cs="宋体"/>
          <w:b/>
        </w:rPr>
        <w:t>五、</w:t>
      </w:r>
      <w:bookmarkEnd w:id="124"/>
      <w:r>
        <w:rPr>
          <w:rFonts w:hint="eastAsia" w:ascii="宋体" w:hAnsi="宋体" w:cs="宋体"/>
          <w:b/>
        </w:rPr>
        <w:t>项目经理</w:t>
      </w:r>
    </w:p>
    <w:p>
      <w:pPr>
        <w:spacing w:line="400" w:lineRule="exact"/>
        <w:ind w:firstLine="480" w:firstLineChars="200"/>
        <w:rPr>
          <w:rFonts w:ascii="宋体" w:hAnsi="宋体" w:cs="宋体"/>
        </w:rPr>
      </w:pPr>
      <w:r>
        <w:rPr>
          <w:rFonts w:hint="eastAsia" w:ascii="宋体" w:hAnsi="宋体" w:cs="宋体"/>
        </w:rPr>
        <w:t>承包人项目经理：</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bCs/>
        </w:rPr>
      </w:pPr>
      <w:r>
        <w:rPr>
          <w:rFonts w:hint="eastAsia" w:ascii="宋体" w:hAnsi="宋体" w:cs="宋体"/>
          <w:bCs/>
        </w:rPr>
        <w:t xml:space="preserve"> </w:t>
      </w:r>
      <w:bookmarkStart w:id="125" w:name="_Toc351203486"/>
      <w:r>
        <w:rPr>
          <w:rFonts w:hint="eastAsia" w:ascii="宋体" w:hAnsi="宋体" w:cs="宋体"/>
          <w:b/>
        </w:rPr>
        <w:t>六、合同文件构成</w:t>
      </w:r>
      <w:bookmarkEnd w:id="125"/>
    </w:p>
    <w:p>
      <w:pPr>
        <w:spacing w:line="400" w:lineRule="exact"/>
        <w:ind w:firstLine="480" w:firstLineChars="200"/>
        <w:rPr>
          <w:rFonts w:ascii="宋体" w:hAnsi="宋体" w:cs="宋体"/>
          <w:bCs/>
        </w:rPr>
      </w:pPr>
      <w:r>
        <w:rPr>
          <w:rFonts w:hint="eastAsia" w:ascii="宋体" w:hAnsi="宋体" w:cs="宋体"/>
          <w:bCs/>
        </w:rPr>
        <w:t>本协议书与下列文件一起构成合同文件：</w:t>
      </w:r>
    </w:p>
    <w:p>
      <w:pPr>
        <w:spacing w:line="400" w:lineRule="exact"/>
        <w:ind w:firstLine="480" w:firstLineChars="200"/>
        <w:rPr>
          <w:rFonts w:ascii="宋体" w:hAnsi="宋体" w:cs="宋体"/>
          <w:bCs/>
        </w:rPr>
      </w:pPr>
      <w:r>
        <w:rPr>
          <w:rFonts w:hint="eastAsia" w:ascii="宋体" w:hAnsi="宋体" w:cs="宋体"/>
          <w:bCs/>
        </w:rPr>
        <w:t>（1）中标通知书（如果有）；</w:t>
      </w:r>
    </w:p>
    <w:p>
      <w:pPr>
        <w:spacing w:line="400" w:lineRule="exact"/>
        <w:ind w:firstLine="480" w:firstLineChars="200"/>
        <w:rPr>
          <w:rFonts w:ascii="宋体" w:hAnsi="宋体" w:cs="宋体"/>
          <w:bCs/>
        </w:rPr>
      </w:pPr>
      <w:r>
        <w:rPr>
          <w:rFonts w:hint="eastAsia" w:ascii="宋体" w:hAnsi="宋体" w:cs="宋体"/>
          <w:bCs/>
        </w:rPr>
        <w:t>（2）投标函及其附录（如果有）；</w:t>
      </w:r>
    </w:p>
    <w:p>
      <w:pPr>
        <w:spacing w:line="400" w:lineRule="exact"/>
        <w:ind w:firstLine="480" w:firstLineChars="200"/>
        <w:rPr>
          <w:rFonts w:ascii="宋体" w:hAnsi="宋体" w:cs="宋体"/>
          <w:bCs/>
        </w:rPr>
      </w:pPr>
      <w:r>
        <w:rPr>
          <w:rFonts w:hint="eastAsia" w:ascii="宋体" w:hAnsi="宋体" w:cs="宋体"/>
          <w:bCs/>
        </w:rPr>
        <w:t>（3）专用合同条款及其附件；</w:t>
      </w:r>
    </w:p>
    <w:p>
      <w:pPr>
        <w:spacing w:line="400" w:lineRule="exact"/>
        <w:ind w:firstLine="480" w:firstLineChars="200"/>
        <w:rPr>
          <w:rFonts w:ascii="宋体" w:hAnsi="宋体" w:cs="宋体"/>
          <w:bCs/>
        </w:rPr>
      </w:pPr>
      <w:r>
        <w:rPr>
          <w:rFonts w:hint="eastAsia" w:ascii="宋体" w:hAnsi="宋体" w:cs="宋体"/>
          <w:bCs/>
        </w:rPr>
        <w:t>（4）通用合同条款；</w:t>
      </w:r>
    </w:p>
    <w:p>
      <w:pPr>
        <w:spacing w:line="400" w:lineRule="exact"/>
        <w:ind w:firstLine="480" w:firstLineChars="200"/>
        <w:rPr>
          <w:rFonts w:ascii="宋体" w:hAnsi="宋体" w:cs="宋体"/>
          <w:bCs/>
        </w:rPr>
      </w:pPr>
      <w:r>
        <w:rPr>
          <w:rFonts w:hint="eastAsia" w:ascii="宋体" w:hAnsi="宋体" w:cs="宋体"/>
          <w:bCs/>
        </w:rPr>
        <w:t>（5）技术标准和要求；</w:t>
      </w:r>
    </w:p>
    <w:p>
      <w:pPr>
        <w:spacing w:line="400" w:lineRule="exact"/>
        <w:ind w:firstLine="480" w:firstLineChars="200"/>
        <w:rPr>
          <w:rFonts w:ascii="宋体" w:hAnsi="宋体" w:cs="宋体"/>
          <w:bCs/>
        </w:rPr>
      </w:pPr>
      <w:r>
        <w:rPr>
          <w:rFonts w:hint="eastAsia" w:ascii="宋体" w:hAnsi="宋体" w:cs="宋体"/>
          <w:bCs/>
        </w:rPr>
        <w:t>（6）图纸；</w:t>
      </w:r>
    </w:p>
    <w:p>
      <w:pPr>
        <w:spacing w:line="400" w:lineRule="exact"/>
        <w:ind w:firstLine="480" w:firstLineChars="200"/>
        <w:rPr>
          <w:rFonts w:ascii="宋体" w:hAnsi="宋体" w:cs="宋体"/>
          <w:bCs/>
        </w:rPr>
      </w:pPr>
      <w:r>
        <w:rPr>
          <w:rFonts w:hint="eastAsia" w:ascii="宋体" w:hAnsi="宋体" w:cs="宋体"/>
          <w:bCs/>
        </w:rPr>
        <w:t>（7）已标价工程量清单或预算审核书；</w:t>
      </w:r>
    </w:p>
    <w:p>
      <w:pPr>
        <w:spacing w:line="400" w:lineRule="exact"/>
        <w:ind w:firstLine="480" w:firstLineChars="200"/>
        <w:rPr>
          <w:rFonts w:ascii="宋体" w:hAnsi="宋体" w:cs="宋体"/>
          <w:bCs/>
        </w:rPr>
      </w:pPr>
      <w:r>
        <w:rPr>
          <w:rFonts w:hint="eastAsia" w:ascii="宋体" w:hAnsi="宋体" w:cs="宋体"/>
          <w:bCs/>
        </w:rPr>
        <w:t>（8）其他合同文件。</w:t>
      </w:r>
    </w:p>
    <w:p>
      <w:pPr>
        <w:spacing w:line="400" w:lineRule="exact"/>
        <w:ind w:firstLine="480" w:firstLineChars="200"/>
        <w:rPr>
          <w:rFonts w:ascii="宋体" w:hAnsi="宋体" w:cs="宋体"/>
          <w:bCs/>
        </w:rPr>
      </w:pPr>
      <w:bookmarkStart w:id="126" w:name="_Toc351203487"/>
      <w:r>
        <w:rPr>
          <w:rFonts w:hint="eastAsia" w:ascii="宋体" w:hAnsi="宋体" w:cs="宋体"/>
          <w:bCs/>
        </w:rPr>
        <w:t>在合同订立及履行过程中形成的与合同有关的文件均构成合同文件组成部分。</w:t>
      </w:r>
    </w:p>
    <w:p>
      <w:pPr>
        <w:spacing w:line="400" w:lineRule="exact"/>
        <w:ind w:firstLine="480" w:firstLineChars="200"/>
        <w:rPr>
          <w:rFonts w:ascii="宋体" w:hAnsi="宋体" w:cs="宋体"/>
          <w:bCs/>
        </w:rPr>
      </w:pPr>
      <w:r>
        <w:rPr>
          <w:rFonts w:hint="eastAsia" w:ascii="宋体" w:hAnsi="宋体" w:cs="宋体"/>
          <w:bCs/>
        </w:rPr>
        <w:t>上述各项合同文件包括合同当事人就该项合同文件所作出的补充和修改，属于同一类内容的文件，应以最新签署的为准。专用合同条款及其附件须经合同当事人签字或盖章。</w:t>
      </w:r>
    </w:p>
    <w:p>
      <w:pPr>
        <w:spacing w:line="400" w:lineRule="exact"/>
        <w:ind w:firstLine="482" w:firstLineChars="200"/>
        <w:rPr>
          <w:rFonts w:ascii="宋体" w:hAnsi="宋体" w:cs="宋体"/>
          <w:b/>
          <w:bCs/>
        </w:rPr>
      </w:pPr>
      <w:r>
        <w:rPr>
          <w:rFonts w:hint="eastAsia" w:ascii="宋体" w:hAnsi="宋体" w:cs="宋体"/>
          <w:b/>
        </w:rPr>
        <w:t>七、</w:t>
      </w:r>
      <w:bookmarkEnd w:id="126"/>
      <w:r>
        <w:rPr>
          <w:rFonts w:hint="eastAsia" w:ascii="宋体" w:hAnsi="宋体" w:cs="宋体"/>
          <w:b/>
        </w:rPr>
        <w:t>创优目标</w:t>
      </w:r>
    </w:p>
    <w:p>
      <w:pPr>
        <w:spacing w:line="400" w:lineRule="exact"/>
        <w:ind w:firstLine="480" w:firstLineChars="200"/>
        <w:rPr>
          <w:rFonts w:ascii="宋体" w:hAnsi="宋体" w:cs="宋体"/>
          <w:bCs/>
        </w:rPr>
      </w:pPr>
      <w:bookmarkStart w:id="127" w:name="_Toc351203488"/>
      <w:r>
        <w:rPr>
          <w:rFonts w:hint="eastAsia" w:ascii="宋体" w:hAnsi="宋体" w:cs="宋体"/>
          <w:bCs/>
        </w:rPr>
        <w:t>工程质量创〔/〕优质工程。</w:t>
      </w:r>
    </w:p>
    <w:p>
      <w:pPr>
        <w:spacing w:line="400" w:lineRule="exact"/>
        <w:ind w:firstLine="480" w:firstLineChars="200"/>
        <w:rPr>
          <w:rFonts w:ascii="宋体" w:hAnsi="宋体" w:cs="宋体"/>
          <w:u w:val="single"/>
        </w:rPr>
      </w:pPr>
      <w:r>
        <w:rPr>
          <w:rFonts w:hint="eastAsia" w:ascii="宋体" w:hAnsi="宋体" w:cs="宋体"/>
        </w:rPr>
        <w:t>安全文明施工创</w:t>
      </w:r>
      <w:r>
        <w:rPr>
          <w:rFonts w:hint="eastAsia" w:ascii="宋体" w:hAnsi="宋体" w:cs="宋体"/>
          <w:u w:val="single"/>
        </w:rPr>
        <w:t>[ / ]安全文明标准化工地。</w:t>
      </w:r>
    </w:p>
    <w:p>
      <w:pPr>
        <w:spacing w:line="400" w:lineRule="exact"/>
        <w:ind w:firstLine="482" w:firstLineChars="200"/>
        <w:rPr>
          <w:rFonts w:ascii="宋体" w:hAnsi="宋体" w:cs="宋体"/>
          <w:b/>
        </w:rPr>
      </w:pPr>
      <w:r>
        <w:rPr>
          <w:rFonts w:hint="eastAsia" w:ascii="宋体" w:hAnsi="宋体" w:cs="宋体"/>
          <w:b/>
        </w:rPr>
        <w:t>八、承诺</w:t>
      </w:r>
    </w:p>
    <w:p>
      <w:pPr>
        <w:spacing w:line="400" w:lineRule="exact"/>
        <w:ind w:firstLine="480" w:firstLineChars="200"/>
        <w:rPr>
          <w:rFonts w:ascii="宋体" w:hAnsi="宋体" w:cs="宋体"/>
        </w:rPr>
      </w:pPr>
      <w:r>
        <w:rPr>
          <w:rFonts w:hint="eastAsia" w:ascii="宋体" w:hAnsi="宋体" w:cs="宋体"/>
        </w:rPr>
        <w:t>1．发包人承诺按照法律规定履行项目审批手续、筹集工程建设资金并按照合同约定的期限和方式支付合同价款。</w:t>
      </w:r>
    </w:p>
    <w:p>
      <w:pPr>
        <w:spacing w:line="400" w:lineRule="exact"/>
        <w:ind w:firstLine="480" w:firstLineChars="200"/>
        <w:rPr>
          <w:rFonts w:ascii="宋体" w:hAnsi="宋体" w:cs="宋体"/>
        </w:rPr>
      </w:pPr>
      <w:r>
        <w:rPr>
          <w:rFonts w:hint="eastAsia" w:ascii="宋体" w:hAnsi="宋体" w:cs="宋体"/>
        </w:rPr>
        <w:t>2．承包人承诺按照法律规定及合同约定组织完成工程施工，确保工程质量和安全，不进行转包及违法分包，并在缺陷责任期及保修期内承担相应的工程维修责任。</w:t>
      </w:r>
    </w:p>
    <w:p>
      <w:pPr>
        <w:spacing w:line="400" w:lineRule="exact"/>
        <w:ind w:firstLine="480" w:firstLineChars="200"/>
        <w:rPr>
          <w:rFonts w:ascii="宋体" w:hAnsi="宋体" w:cs="宋体"/>
        </w:rPr>
      </w:pPr>
      <w:r>
        <w:rPr>
          <w:rFonts w:hint="eastAsia" w:ascii="宋体" w:hAnsi="宋体" w:cs="宋体"/>
        </w:rPr>
        <w:t>3. 承包人承诺不拖欠工人工资，因拖欠工资造成的一切后果，均由承包人承担，发包人有权将应拔付的工程款，先代付工人工资。</w:t>
      </w:r>
    </w:p>
    <w:p>
      <w:pPr>
        <w:spacing w:line="400" w:lineRule="exact"/>
        <w:ind w:firstLine="480" w:firstLineChars="200"/>
        <w:rPr>
          <w:rFonts w:ascii="宋体" w:hAnsi="宋体" w:cs="宋体"/>
        </w:rPr>
      </w:pPr>
      <w:r>
        <w:rPr>
          <w:rFonts w:hint="eastAsia" w:ascii="宋体" w:hAnsi="宋体" w:cs="宋体"/>
        </w:rPr>
        <w:t>4．发包人和承包人通过招投标形式签订合同的，双方理解并承诺不再就同一工程另行签订与合同实质性内容相背离的协议。</w:t>
      </w:r>
    </w:p>
    <w:p>
      <w:pPr>
        <w:spacing w:line="400" w:lineRule="exact"/>
        <w:ind w:firstLine="482" w:firstLineChars="200"/>
        <w:rPr>
          <w:rFonts w:ascii="宋体" w:hAnsi="宋体" w:cs="宋体"/>
          <w:bCs/>
        </w:rPr>
      </w:pPr>
      <w:r>
        <w:rPr>
          <w:rFonts w:hint="eastAsia" w:ascii="宋体" w:hAnsi="宋体" w:cs="宋体"/>
          <w:b/>
        </w:rPr>
        <w:t xml:space="preserve"> 九、词语含义</w:t>
      </w:r>
      <w:bookmarkEnd w:id="127"/>
    </w:p>
    <w:p>
      <w:pPr>
        <w:spacing w:line="400" w:lineRule="exact"/>
        <w:ind w:firstLine="480" w:firstLineChars="200"/>
        <w:rPr>
          <w:rFonts w:ascii="宋体" w:hAnsi="宋体" w:cs="宋体"/>
          <w:bCs/>
        </w:rPr>
      </w:pPr>
      <w:r>
        <w:rPr>
          <w:rFonts w:hint="eastAsia" w:ascii="宋体" w:hAnsi="宋体" w:cs="宋体"/>
          <w:bCs/>
        </w:rPr>
        <w:t>本协议书中词语含义与第二部分通用合同条款中赋予的含义相同。</w:t>
      </w:r>
    </w:p>
    <w:p>
      <w:pPr>
        <w:spacing w:line="400" w:lineRule="exact"/>
        <w:ind w:firstLine="480" w:firstLineChars="200"/>
        <w:rPr>
          <w:rFonts w:ascii="宋体" w:hAnsi="宋体" w:cs="宋体"/>
          <w:bCs/>
        </w:rPr>
      </w:pPr>
      <w:r>
        <w:rPr>
          <w:rFonts w:hint="eastAsia" w:ascii="宋体" w:hAnsi="宋体" w:cs="宋体"/>
          <w:bCs/>
        </w:rPr>
        <w:t xml:space="preserve"> </w:t>
      </w:r>
      <w:bookmarkStart w:id="128" w:name="_Toc351203489"/>
      <w:r>
        <w:rPr>
          <w:rFonts w:hint="eastAsia" w:ascii="宋体" w:hAnsi="宋体" w:cs="宋体"/>
          <w:bCs/>
        </w:rPr>
        <w:t>十</w:t>
      </w:r>
      <w:r>
        <w:rPr>
          <w:rFonts w:hint="eastAsia" w:ascii="宋体" w:hAnsi="宋体" w:cs="宋体"/>
          <w:b/>
        </w:rPr>
        <w:t>、签订时间</w:t>
      </w:r>
      <w:bookmarkEnd w:id="128"/>
    </w:p>
    <w:p>
      <w:pPr>
        <w:spacing w:line="400" w:lineRule="exact"/>
        <w:ind w:firstLine="480" w:firstLineChars="200"/>
        <w:rPr>
          <w:rFonts w:ascii="宋体" w:hAnsi="宋体" w:cs="宋体"/>
          <w:bCs/>
        </w:rPr>
      </w:pPr>
      <w:r>
        <w:rPr>
          <w:rFonts w:hint="eastAsia" w:ascii="宋体" w:hAnsi="宋体" w:cs="宋体"/>
          <w:bCs/>
        </w:rPr>
        <w:t>本合同于</w:t>
      </w:r>
      <w:r>
        <w:rPr>
          <w:rFonts w:hint="eastAsia" w:ascii="宋体" w:hAnsi="宋体" w:cs="宋体"/>
          <w:bCs/>
          <w:u w:val="single"/>
        </w:rPr>
        <w:t xml:space="preserve">         </w:t>
      </w:r>
      <w:r>
        <w:rPr>
          <w:rFonts w:hint="eastAsia" w:ascii="宋体" w:hAnsi="宋体" w:cs="宋体"/>
          <w:bCs/>
        </w:rPr>
        <w:t>年</w:t>
      </w:r>
      <w:r>
        <w:rPr>
          <w:rFonts w:hint="eastAsia" w:ascii="宋体" w:hAnsi="宋体" w:cs="宋体"/>
          <w:bCs/>
          <w:u w:val="single"/>
        </w:rPr>
        <w:t xml:space="preserve">    </w:t>
      </w:r>
      <w:r>
        <w:rPr>
          <w:rFonts w:hint="eastAsia" w:ascii="宋体" w:hAnsi="宋体" w:cs="宋体"/>
          <w:bCs/>
        </w:rPr>
        <w:t>月</w:t>
      </w:r>
      <w:r>
        <w:rPr>
          <w:rFonts w:hint="eastAsia" w:ascii="宋体" w:hAnsi="宋体" w:cs="宋体"/>
          <w:bCs/>
          <w:u w:val="single"/>
        </w:rPr>
        <w:t xml:space="preserve">    </w:t>
      </w:r>
      <w:r>
        <w:rPr>
          <w:rFonts w:hint="eastAsia" w:ascii="宋体" w:hAnsi="宋体" w:cs="宋体"/>
          <w:bCs/>
        </w:rPr>
        <w:t>日签订。</w:t>
      </w:r>
    </w:p>
    <w:p>
      <w:pPr>
        <w:spacing w:line="400" w:lineRule="exact"/>
        <w:ind w:firstLine="480" w:firstLineChars="200"/>
        <w:rPr>
          <w:rFonts w:ascii="宋体" w:hAnsi="宋体" w:cs="宋体"/>
          <w:bCs/>
        </w:rPr>
      </w:pPr>
      <w:r>
        <w:rPr>
          <w:rFonts w:hint="eastAsia" w:ascii="宋体" w:hAnsi="宋体" w:cs="宋体"/>
          <w:bCs/>
        </w:rPr>
        <w:t xml:space="preserve"> </w:t>
      </w:r>
      <w:bookmarkStart w:id="129" w:name="_Toc351203490"/>
      <w:r>
        <w:rPr>
          <w:rFonts w:hint="eastAsia" w:ascii="宋体" w:hAnsi="宋体" w:cs="宋体"/>
          <w:b/>
        </w:rPr>
        <w:t>十一、签订地点</w:t>
      </w:r>
      <w:bookmarkEnd w:id="129"/>
    </w:p>
    <w:p>
      <w:pPr>
        <w:spacing w:line="400" w:lineRule="exact"/>
        <w:ind w:firstLine="480" w:firstLineChars="200"/>
        <w:rPr>
          <w:rFonts w:ascii="宋体" w:hAnsi="宋体" w:cs="宋体"/>
          <w:bCs/>
        </w:rPr>
      </w:pPr>
      <w:r>
        <w:rPr>
          <w:rFonts w:hint="eastAsia" w:ascii="宋体" w:hAnsi="宋体" w:cs="宋体"/>
          <w:bCs/>
        </w:rPr>
        <w:t>本合同在</w:t>
      </w:r>
      <w:r>
        <w:rPr>
          <w:rFonts w:hint="eastAsia" w:ascii="宋体" w:hAnsi="宋体" w:cs="宋体"/>
          <w:bCs/>
          <w:u w:val="single"/>
        </w:rPr>
        <w:t xml:space="preserve"> </w:t>
      </w:r>
      <w:r>
        <w:rPr>
          <w:rFonts w:hint="eastAsia" w:ascii="宋体" w:hAnsi="宋体" w:cs="宋体"/>
          <w:b/>
          <w:u w:val="single"/>
        </w:rPr>
        <w:t>三门县机关事务中心</w:t>
      </w:r>
      <w:r>
        <w:rPr>
          <w:rFonts w:hint="eastAsia" w:ascii="宋体" w:hAnsi="宋体" w:cs="宋体"/>
          <w:bCs/>
          <w:u w:val="single"/>
        </w:rPr>
        <w:t xml:space="preserve"> </w:t>
      </w:r>
      <w:r>
        <w:rPr>
          <w:rFonts w:hint="eastAsia" w:ascii="宋体" w:hAnsi="宋体" w:cs="宋体"/>
          <w:bCs/>
        </w:rPr>
        <w:t>签订。</w:t>
      </w:r>
    </w:p>
    <w:p>
      <w:pPr>
        <w:spacing w:line="400" w:lineRule="exact"/>
        <w:ind w:firstLine="480" w:firstLineChars="200"/>
        <w:rPr>
          <w:rFonts w:ascii="宋体" w:hAnsi="宋体" w:cs="宋体"/>
          <w:bCs/>
        </w:rPr>
      </w:pPr>
      <w:r>
        <w:rPr>
          <w:rFonts w:hint="eastAsia" w:ascii="宋体" w:hAnsi="宋体" w:cs="宋体"/>
          <w:bCs/>
        </w:rPr>
        <w:t xml:space="preserve"> </w:t>
      </w:r>
      <w:bookmarkStart w:id="130" w:name="_Toc351203491"/>
      <w:r>
        <w:rPr>
          <w:rFonts w:hint="eastAsia" w:ascii="宋体" w:hAnsi="宋体" w:cs="宋体"/>
          <w:b/>
        </w:rPr>
        <w:t>十二、补充协议</w:t>
      </w:r>
      <w:bookmarkEnd w:id="130"/>
    </w:p>
    <w:p>
      <w:pPr>
        <w:spacing w:line="400" w:lineRule="exact"/>
        <w:ind w:firstLine="480" w:firstLineChars="200"/>
        <w:rPr>
          <w:rFonts w:ascii="宋体" w:hAnsi="宋体" w:cs="宋体"/>
          <w:b/>
          <w:bCs/>
        </w:rPr>
      </w:pPr>
      <w:r>
        <w:rPr>
          <w:rFonts w:hint="eastAsia" w:ascii="宋体" w:hAnsi="宋体" w:cs="宋体"/>
          <w:bCs/>
        </w:rPr>
        <w:t>合同未尽事宜，合同当事人另行签订补充协议，补充协议是合同的组成部分。</w:t>
      </w:r>
    </w:p>
    <w:p>
      <w:pPr>
        <w:spacing w:line="400" w:lineRule="exact"/>
        <w:ind w:firstLine="480" w:firstLineChars="200"/>
        <w:rPr>
          <w:rFonts w:ascii="宋体" w:hAnsi="宋体" w:cs="宋体"/>
          <w:bCs/>
        </w:rPr>
      </w:pPr>
      <w:r>
        <w:rPr>
          <w:rFonts w:hint="eastAsia" w:ascii="宋体" w:hAnsi="宋体" w:cs="宋体"/>
          <w:bCs/>
        </w:rPr>
        <w:t xml:space="preserve"> </w:t>
      </w:r>
      <w:bookmarkStart w:id="131" w:name="_Toc351203492"/>
      <w:r>
        <w:rPr>
          <w:rFonts w:hint="eastAsia" w:ascii="宋体" w:hAnsi="宋体" w:cs="宋体"/>
          <w:b/>
        </w:rPr>
        <w:t>十三、合同生效</w:t>
      </w:r>
      <w:bookmarkEnd w:id="131"/>
    </w:p>
    <w:p>
      <w:pPr>
        <w:spacing w:line="400" w:lineRule="exact"/>
        <w:ind w:firstLine="480" w:firstLineChars="200"/>
        <w:rPr>
          <w:rFonts w:ascii="宋体" w:hAnsi="宋体" w:cs="宋体"/>
          <w:bCs/>
        </w:rPr>
      </w:pPr>
      <w:r>
        <w:rPr>
          <w:rFonts w:hint="eastAsia" w:ascii="宋体" w:hAnsi="宋体" w:cs="宋体"/>
          <w:bCs/>
        </w:rPr>
        <w:t>本合同自</w:t>
      </w:r>
      <w:r>
        <w:rPr>
          <w:rFonts w:hint="eastAsia" w:ascii="宋体" w:hAnsi="宋体" w:cs="宋体"/>
          <w:bCs/>
          <w:u w:val="single"/>
        </w:rPr>
        <w:t>双方法定代表人或委托代理人签字，并加盖公章后</w:t>
      </w:r>
      <w:r>
        <w:rPr>
          <w:rFonts w:hint="eastAsia" w:ascii="宋体" w:hAnsi="宋体" w:cs="宋体"/>
          <w:bCs/>
        </w:rPr>
        <w:t>生效。</w:t>
      </w:r>
    </w:p>
    <w:p>
      <w:pPr>
        <w:spacing w:line="400" w:lineRule="exact"/>
        <w:ind w:firstLine="480" w:firstLineChars="200"/>
        <w:rPr>
          <w:rFonts w:ascii="宋体" w:hAnsi="宋体" w:cs="宋体"/>
          <w:bCs/>
        </w:rPr>
      </w:pPr>
      <w:r>
        <w:rPr>
          <w:rFonts w:hint="eastAsia" w:ascii="宋体" w:hAnsi="宋体" w:cs="宋体"/>
          <w:bCs/>
        </w:rPr>
        <w:t xml:space="preserve"> </w:t>
      </w:r>
      <w:bookmarkStart w:id="132" w:name="_Toc351203493"/>
      <w:r>
        <w:rPr>
          <w:rFonts w:hint="eastAsia" w:ascii="宋体" w:hAnsi="宋体" w:cs="宋体"/>
          <w:b/>
        </w:rPr>
        <w:t>十四、合同份数</w:t>
      </w:r>
      <w:bookmarkEnd w:id="132"/>
    </w:p>
    <w:p>
      <w:pPr>
        <w:spacing w:line="400" w:lineRule="exact"/>
        <w:ind w:firstLine="480" w:firstLineChars="200"/>
        <w:rPr>
          <w:rFonts w:ascii="宋体" w:hAnsi="宋体" w:cs="宋体"/>
          <w:bCs/>
        </w:rPr>
      </w:pPr>
      <w:r>
        <w:rPr>
          <w:rFonts w:hint="eastAsia" w:ascii="宋体" w:hAnsi="宋体" w:cs="宋体"/>
          <w:bCs/>
        </w:rPr>
        <w:t>本合同一式</w:t>
      </w:r>
      <w:r>
        <w:rPr>
          <w:rFonts w:hint="eastAsia" w:ascii="宋体" w:hAnsi="宋体" w:cs="宋体"/>
          <w:bCs/>
          <w:u w:val="single"/>
        </w:rPr>
        <w:t xml:space="preserve"> 捌 </w:t>
      </w:r>
      <w:r>
        <w:rPr>
          <w:rFonts w:hint="eastAsia" w:ascii="宋体" w:hAnsi="宋体" w:cs="宋体"/>
          <w:bCs/>
        </w:rPr>
        <w:t>份，均具有同等法律效力，发包人执</w:t>
      </w:r>
      <w:r>
        <w:rPr>
          <w:rFonts w:hint="eastAsia" w:ascii="宋体" w:hAnsi="宋体" w:cs="宋体"/>
          <w:bCs/>
          <w:u w:val="single"/>
        </w:rPr>
        <w:t xml:space="preserve"> 肆  </w:t>
      </w:r>
      <w:r>
        <w:rPr>
          <w:rFonts w:hint="eastAsia" w:ascii="宋体" w:hAnsi="宋体" w:cs="宋体"/>
          <w:bCs/>
        </w:rPr>
        <w:t>份，承包人执</w:t>
      </w:r>
      <w:r>
        <w:rPr>
          <w:rFonts w:hint="eastAsia" w:ascii="宋体" w:hAnsi="宋体" w:cs="宋体"/>
          <w:bCs/>
          <w:u w:val="single"/>
        </w:rPr>
        <w:t xml:space="preserve"> 叁 </w:t>
      </w:r>
      <w:r>
        <w:rPr>
          <w:rFonts w:hint="eastAsia" w:ascii="宋体" w:hAnsi="宋体" w:cs="宋体"/>
          <w:bCs/>
        </w:rPr>
        <w:t>份，合同备案机构执</w:t>
      </w:r>
      <w:r>
        <w:rPr>
          <w:rFonts w:hint="eastAsia" w:ascii="宋体" w:hAnsi="宋体" w:cs="宋体"/>
          <w:bCs/>
          <w:u w:val="single"/>
        </w:rPr>
        <w:t xml:space="preserve"> 壹 </w:t>
      </w:r>
      <w:r>
        <w:rPr>
          <w:rFonts w:hint="eastAsia" w:ascii="宋体" w:hAnsi="宋体" w:cs="宋体"/>
          <w:bCs/>
        </w:rPr>
        <w:t>份。</w:t>
      </w:r>
    </w:p>
    <w:p>
      <w:pPr>
        <w:spacing w:line="400" w:lineRule="exact"/>
        <w:ind w:firstLine="480" w:firstLineChars="200"/>
        <w:rPr>
          <w:rFonts w:ascii="宋体" w:hAnsi="宋体" w:cs="宋体"/>
          <w:bCs/>
        </w:rPr>
      </w:pPr>
    </w:p>
    <w:p>
      <w:pPr>
        <w:spacing w:line="400" w:lineRule="exact"/>
        <w:ind w:firstLine="480" w:firstLineChars="200"/>
        <w:rPr>
          <w:rFonts w:ascii="宋体" w:hAnsi="宋体" w:cs="宋体"/>
          <w:bCs/>
        </w:rPr>
      </w:pPr>
    </w:p>
    <w:p>
      <w:pPr>
        <w:spacing w:line="400" w:lineRule="exact"/>
        <w:ind w:firstLine="480" w:firstLineChars="200"/>
        <w:rPr>
          <w:rFonts w:ascii="宋体" w:hAnsi="宋体" w:cs="宋体"/>
        </w:rPr>
      </w:pPr>
      <w:r>
        <w:rPr>
          <w:rFonts w:hint="eastAsia" w:ascii="宋体" w:hAnsi="宋体" w:cs="宋体"/>
        </w:rPr>
        <w:t>发包人：  (公章)                       承包人：  (公章)</w:t>
      </w:r>
    </w:p>
    <w:p>
      <w:pPr>
        <w:spacing w:line="400" w:lineRule="exact"/>
        <w:ind w:firstLine="480" w:firstLineChars="200"/>
        <w:rPr>
          <w:rFonts w:ascii="宋体" w:hAnsi="宋体" w:cs="宋体"/>
          <w:u w:val="single"/>
        </w:rPr>
      </w:pPr>
      <w:r>
        <w:rPr>
          <w:rFonts w:hint="eastAsia" w:ascii="宋体" w:hAnsi="宋体" w:cs="宋体"/>
        </w:rPr>
        <w:t xml:space="preserve">                                 </w:t>
      </w:r>
    </w:p>
    <w:p>
      <w:pPr>
        <w:spacing w:line="400" w:lineRule="exact"/>
        <w:ind w:firstLine="480" w:firstLineChars="200"/>
        <w:rPr>
          <w:rFonts w:ascii="宋体" w:hAnsi="宋体" w:cs="宋体"/>
        </w:rPr>
      </w:pPr>
      <w:r>
        <w:rPr>
          <w:rFonts w:hint="eastAsia" w:ascii="宋体" w:hAnsi="宋体" w:cs="宋体"/>
        </w:rPr>
        <w:t>法定代表人或其委托代理人：            法定代表人或其委托代理人：</w:t>
      </w:r>
    </w:p>
    <w:p>
      <w:pPr>
        <w:spacing w:line="400" w:lineRule="exact"/>
        <w:ind w:firstLine="480" w:firstLineChars="200"/>
        <w:rPr>
          <w:rFonts w:ascii="宋体" w:hAnsi="宋体" w:cs="宋体"/>
        </w:rPr>
      </w:pPr>
      <w:r>
        <w:rPr>
          <w:rFonts w:hint="eastAsia" w:ascii="宋体" w:hAnsi="宋体" w:cs="宋体"/>
        </w:rPr>
        <w:t>（签字）                                  （签字）</w:t>
      </w:r>
    </w:p>
    <w:p>
      <w:pPr>
        <w:spacing w:line="400" w:lineRule="exact"/>
        <w:ind w:firstLine="480" w:firstLineChars="200"/>
        <w:rPr>
          <w:rFonts w:ascii="宋体" w:hAnsi="宋体" w:cs="宋体"/>
          <w:u w:val="single"/>
        </w:rPr>
      </w:pPr>
    </w:p>
    <w:p>
      <w:pPr>
        <w:tabs>
          <w:tab w:val="left" w:pos="4410"/>
        </w:tabs>
        <w:spacing w:line="400" w:lineRule="exact"/>
        <w:ind w:firstLine="480" w:firstLineChars="200"/>
        <w:rPr>
          <w:rFonts w:ascii="宋体" w:hAnsi="宋体" w:cs="宋体"/>
        </w:rPr>
      </w:pPr>
      <w:r>
        <w:rPr>
          <w:rFonts w:hint="eastAsia" w:ascii="宋体" w:hAnsi="宋体" w:cs="宋体"/>
        </w:rPr>
        <w:t>统一社会信用代码：</w:t>
      </w:r>
      <w:r>
        <w:rPr>
          <w:rFonts w:hint="eastAsia" w:ascii="宋体" w:hAnsi="宋体" w:cs="宋体"/>
          <w:bCs/>
          <w:u w:val="single"/>
        </w:rPr>
        <w:t xml:space="preserve">                  </w:t>
      </w:r>
      <w:r>
        <w:rPr>
          <w:rFonts w:hint="eastAsia" w:ascii="宋体" w:hAnsi="宋体" w:cs="宋体"/>
        </w:rPr>
        <w:t xml:space="preserve"> 统一社会信用代码：</w:t>
      </w:r>
      <w:r>
        <w:rPr>
          <w:rFonts w:hint="eastAsia" w:ascii="宋体" w:hAnsi="宋体" w:cs="宋体"/>
          <w:bCs/>
          <w:u w:val="single"/>
        </w:rPr>
        <w:t xml:space="preserve">                    </w:t>
      </w:r>
      <w:r>
        <w:rPr>
          <w:rFonts w:hint="eastAsia" w:ascii="宋体" w:hAnsi="宋体" w:cs="宋体"/>
        </w:rPr>
        <w:t xml:space="preserve"> </w:t>
      </w:r>
    </w:p>
    <w:p>
      <w:pPr>
        <w:spacing w:line="400" w:lineRule="exact"/>
        <w:ind w:firstLine="480" w:firstLineChars="200"/>
        <w:rPr>
          <w:rFonts w:ascii="宋体" w:hAnsi="宋体" w:cs="宋体"/>
        </w:rPr>
      </w:pPr>
      <w:r>
        <w:rPr>
          <w:rFonts w:hint="eastAsia" w:ascii="宋体" w:hAnsi="宋体" w:cs="宋体"/>
        </w:rPr>
        <w:t>地  址：</w:t>
      </w:r>
      <w:r>
        <w:rPr>
          <w:rFonts w:hint="eastAsia" w:ascii="宋体" w:hAnsi="宋体" w:cs="宋体"/>
          <w:bCs/>
          <w:u w:val="single"/>
        </w:rPr>
        <w:t xml:space="preserve">                            </w:t>
      </w:r>
      <w:r>
        <w:rPr>
          <w:rFonts w:hint="eastAsia" w:ascii="宋体" w:hAnsi="宋体" w:cs="宋体"/>
        </w:rPr>
        <w:t xml:space="preserve"> 地  址：</w:t>
      </w:r>
      <w:r>
        <w:rPr>
          <w:rFonts w:hint="eastAsia" w:ascii="宋体" w:hAnsi="宋体" w:cs="宋体"/>
          <w:bCs/>
          <w:u w:val="single"/>
        </w:rPr>
        <w:t xml:space="preserve">                               </w:t>
      </w:r>
    </w:p>
    <w:p>
      <w:pPr>
        <w:spacing w:line="400" w:lineRule="exact"/>
        <w:ind w:firstLine="480" w:firstLineChars="200"/>
        <w:rPr>
          <w:rFonts w:ascii="宋体" w:hAnsi="宋体" w:cs="宋体"/>
        </w:rPr>
      </w:pPr>
      <w:r>
        <w:rPr>
          <w:rFonts w:hint="eastAsia" w:ascii="宋体" w:hAnsi="宋体" w:cs="宋体"/>
        </w:rPr>
        <w:t>邮政编码：</w:t>
      </w:r>
      <w:r>
        <w:rPr>
          <w:rFonts w:hint="eastAsia" w:ascii="宋体" w:hAnsi="宋体" w:cs="宋体"/>
          <w:bCs/>
          <w:u w:val="single"/>
        </w:rPr>
        <w:t xml:space="preserve">                          </w:t>
      </w:r>
      <w:r>
        <w:rPr>
          <w:rFonts w:hint="eastAsia" w:ascii="宋体" w:hAnsi="宋体" w:cs="宋体"/>
        </w:rPr>
        <w:t xml:space="preserve"> 邮政编码：</w:t>
      </w:r>
      <w:r>
        <w:rPr>
          <w:rFonts w:hint="eastAsia" w:ascii="宋体" w:hAnsi="宋体" w:cs="宋体"/>
          <w:bCs/>
          <w:u w:val="single"/>
        </w:rPr>
        <w:t xml:space="preserve">                             </w:t>
      </w:r>
    </w:p>
    <w:p>
      <w:pPr>
        <w:spacing w:line="400" w:lineRule="exact"/>
        <w:ind w:firstLine="480" w:firstLineChars="200"/>
        <w:rPr>
          <w:rFonts w:ascii="宋体" w:hAnsi="宋体" w:cs="宋体"/>
        </w:rPr>
      </w:pPr>
      <w:r>
        <w:rPr>
          <w:rFonts w:hint="eastAsia" w:ascii="宋体" w:hAnsi="宋体" w:cs="宋体"/>
        </w:rPr>
        <w:t>法定代表人：</w:t>
      </w:r>
      <w:r>
        <w:rPr>
          <w:rFonts w:hint="eastAsia" w:ascii="宋体" w:hAnsi="宋体" w:cs="宋体"/>
          <w:bCs/>
          <w:u w:val="single"/>
        </w:rPr>
        <w:t xml:space="preserve">                        </w:t>
      </w:r>
      <w:r>
        <w:rPr>
          <w:rFonts w:hint="eastAsia" w:ascii="宋体" w:hAnsi="宋体" w:cs="宋体"/>
        </w:rPr>
        <w:t xml:space="preserve"> 法定代表人：</w:t>
      </w:r>
      <w:r>
        <w:rPr>
          <w:rFonts w:hint="eastAsia" w:ascii="宋体" w:hAnsi="宋体" w:cs="宋体"/>
          <w:bCs/>
          <w:u w:val="single"/>
        </w:rPr>
        <w:t xml:space="preserve">                           </w:t>
      </w:r>
    </w:p>
    <w:p>
      <w:pPr>
        <w:spacing w:line="400" w:lineRule="exact"/>
        <w:ind w:firstLine="480" w:firstLineChars="200"/>
        <w:rPr>
          <w:rFonts w:ascii="宋体" w:hAnsi="宋体" w:cs="宋体"/>
        </w:rPr>
      </w:pPr>
      <w:r>
        <w:rPr>
          <w:rFonts w:hint="eastAsia" w:ascii="宋体" w:hAnsi="宋体" w:cs="宋体"/>
        </w:rPr>
        <w:t>委托代理人：</w:t>
      </w:r>
      <w:r>
        <w:rPr>
          <w:rFonts w:hint="eastAsia" w:ascii="宋体" w:hAnsi="宋体" w:cs="宋体"/>
          <w:bCs/>
          <w:u w:val="single"/>
        </w:rPr>
        <w:t xml:space="preserve">                        </w:t>
      </w:r>
      <w:r>
        <w:rPr>
          <w:rFonts w:hint="eastAsia" w:ascii="宋体" w:hAnsi="宋体" w:cs="宋体"/>
        </w:rPr>
        <w:t xml:space="preserve"> 委托代理人：</w:t>
      </w:r>
      <w:r>
        <w:rPr>
          <w:rFonts w:hint="eastAsia" w:ascii="宋体" w:hAnsi="宋体" w:cs="宋体"/>
          <w:bCs/>
          <w:u w:val="single"/>
        </w:rPr>
        <w:t xml:space="preserve">                          </w:t>
      </w:r>
      <w:r>
        <w:rPr>
          <w:rFonts w:hint="eastAsia" w:ascii="宋体" w:hAnsi="宋体" w:cs="宋体"/>
          <w:u w:val="single"/>
        </w:rPr>
        <w:t xml:space="preserve"> </w:t>
      </w:r>
    </w:p>
    <w:p>
      <w:pPr>
        <w:spacing w:line="400" w:lineRule="exact"/>
        <w:ind w:firstLine="480" w:firstLineChars="200"/>
        <w:rPr>
          <w:rFonts w:ascii="宋体" w:hAnsi="宋体" w:cs="宋体"/>
        </w:rPr>
      </w:pPr>
      <w:r>
        <w:rPr>
          <w:rFonts w:hint="eastAsia" w:ascii="宋体" w:hAnsi="宋体" w:cs="宋体"/>
        </w:rPr>
        <w:t>电  话：</w:t>
      </w:r>
      <w:r>
        <w:rPr>
          <w:rFonts w:hint="eastAsia" w:ascii="宋体" w:hAnsi="宋体" w:cs="宋体"/>
          <w:bCs/>
          <w:u w:val="single"/>
        </w:rPr>
        <w:t xml:space="preserve">                            </w:t>
      </w:r>
      <w:r>
        <w:rPr>
          <w:rFonts w:hint="eastAsia" w:ascii="宋体" w:hAnsi="宋体" w:cs="宋体"/>
        </w:rPr>
        <w:t xml:space="preserve"> 电  话：</w:t>
      </w:r>
      <w:r>
        <w:rPr>
          <w:rFonts w:hint="eastAsia" w:ascii="宋体" w:hAnsi="宋体" w:cs="宋体"/>
          <w:bCs/>
          <w:u w:val="single"/>
        </w:rPr>
        <w:t xml:space="preserve">                               </w:t>
      </w:r>
    </w:p>
    <w:p>
      <w:pPr>
        <w:spacing w:line="400" w:lineRule="exact"/>
        <w:ind w:firstLine="480" w:firstLineChars="200"/>
        <w:rPr>
          <w:rFonts w:ascii="宋体" w:hAnsi="宋体" w:cs="宋体"/>
        </w:rPr>
      </w:pPr>
      <w:r>
        <w:rPr>
          <w:rFonts w:hint="eastAsia" w:ascii="宋体" w:hAnsi="宋体" w:cs="宋体"/>
        </w:rPr>
        <w:t>传  真：</w:t>
      </w:r>
      <w:r>
        <w:rPr>
          <w:rFonts w:hint="eastAsia" w:ascii="宋体" w:hAnsi="宋体" w:cs="宋体"/>
          <w:bCs/>
          <w:u w:val="single"/>
        </w:rPr>
        <w:t xml:space="preserve">                            </w:t>
      </w:r>
      <w:r>
        <w:rPr>
          <w:rFonts w:hint="eastAsia" w:ascii="宋体" w:hAnsi="宋体" w:cs="宋体"/>
        </w:rPr>
        <w:t xml:space="preserve"> 传  真：</w:t>
      </w:r>
      <w:r>
        <w:rPr>
          <w:rFonts w:hint="eastAsia" w:ascii="宋体" w:hAnsi="宋体" w:cs="宋体"/>
          <w:bCs/>
          <w:u w:val="single"/>
        </w:rPr>
        <w:t xml:space="preserve">                               </w:t>
      </w:r>
    </w:p>
    <w:p>
      <w:pPr>
        <w:spacing w:line="400" w:lineRule="exact"/>
        <w:ind w:firstLine="480" w:firstLineChars="200"/>
        <w:rPr>
          <w:rFonts w:ascii="宋体" w:hAnsi="宋体" w:cs="宋体"/>
        </w:rPr>
      </w:pPr>
      <w:r>
        <w:rPr>
          <w:rFonts w:hint="eastAsia" w:ascii="宋体" w:hAnsi="宋体" w:cs="宋体"/>
        </w:rPr>
        <w:t>电子信箱：</w:t>
      </w:r>
      <w:r>
        <w:rPr>
          <w:rFonts w:hint="eastAsia" w:ascii="宋体" w:hAnsi="宋体" w:cs="宋体"/>
          <w:u w:val="single"/>
        </w:rPr>
        <w:t xml:space="preserve">                          </w:t>
      </w:r>
      <w:r>
        <w:rPr>
          <w:rFonts w:hint="eastAsia" w:ascii="宋体" w:hAnsi="宋体" w:cs="宋体"/>
        </w:rPr>
        <w:t xml:space="preserve"> 电子信箱：</w:t>
      </w:r>
      <w:r>
        <w:rPr>
          <w:rFonts w:hint="eastAsia" w:ascii="宋体" w:hAnsi="宋体" w:cs="宋体"/>
          <w:bCs/>
          <w:u w:val="single"/>
        </w:rPr>
        <w:t xml:space="preserve">                             </w:t>
      </w:r>
    </w:p>
    <w:p>
      <w:pPr>
        <w:spacing w:line="400" w:lineRule="exact"/>
        <w:ind w:firstLine="480" w:firstLineChars="200"/>
        <w:rPr>
          <w:rFonts w:ascii="宋体" w:hAnsi="宋体" w:cs="宋体"/>
          <w:bCs/>
          <w:u w:val="single"/>
        </w:rPr>
      </w:pPr>
      <w:r>
        <w:rPr>
          <w:rFonts w:hint="eastAsia" w:ascii="宋体" w:hAnsi="宋体" w:cs="宋体"/>
        </w:rPr>
        <w:t>开户银行：</w:t>
      </w:r>
      <w:r>
        <w:rPr>
          <w:rFonts w:hint="eastAsia" w:ascii="宋体" w:hAnsi="宋体" w:cs="宋体"/>
          <w:bCs/>
          <w:u w:val="single"/>
        </w:rPr>
        <w:t xml:space="preserve">                          </w:t>
      </w:r>
      <w:r>
        <w:rPr>
          <w:rFonts w:hint="eastAsia" w:ascii="宋体" w:hAnsi="宋体" w:cs="宋体"/>
        </w:rPr>
        <w:t xml:space="preserve"> 开户银行：</w:t>
      </w:r>
      <w:r>
        <w:rPr>
          <w:rFonts w:hint="eastAsia" w:ascii="宋体" w:hAnsi="宋体" w:cs="宋体"/>
          <w:bCs/>
          <w:u w:val="single"/>
        </w:rPr>
        <w:t xml:space="preserve">                             </w:t>
      </w:r>
    </w:p>
    <w:p>
      <w:pPr>
        <w:spacing w:line="400" w:lineRule="exact"/>
        <w:ind w:firstLine="480" w:firstLineChars="200"/>
        <w:rPr>
          <w:rFonts w:ascii="宋体" w:hAnsi="宋体" w:cs="宋体"/>
          <w:u w:val="single"/>
        </w:rPr>
      </w:pPr>
      <w:r>
        <w:rPr>
          <w:rFonts w:hint="eastAsia" w:ascii="宋体" w:hAnsi="宋体" w:cs="宋体"/>
        </w:rPr>
        <w:t>账  号：</w:t>
      </w:r>
      <w:r>
        <w:rPr>
          <w:rFonts w:hint="eastAsia" w:ascii="宋体" w:hAnsi="宋体" w:cs="宋体"/>
          <w:bCs/>
          <w:u w:val="single"/>
        </w:rPr>
        <w:t xml:space="preserve">                            </w:t>
      </w:r>
      <w:r>
        <w:rPr>
          <w:rFonts w:hint="eastAsia" w:ascii="宋体" w:hAnsi="宋体" w:cs="宋体"/>
        </w:rPr>
        <w:t xml:space="preserve"> 账  号：</w:t>
      </w:r>
      <w:r>
        <w:rPr>
          <w:rFonts w:hint="eastAsia" w:ascii="宋体" w:hAnsi="宋体" w:cs="宋体"/>
          <w:bCs/>
          <w:u w:val="single"/>
        </w:rPr>
        <w:t xml:space="preserve">                              </w:t>
      </w:r>
      <w:r>
        <w:rPr>
          <w:rFonts w:hint="eastAsia" w:ascii="宋体" w:hAnsi="宋体" w:cs="宋体"/>
          <w:u w:val="single"/>
        </w:rPr>
        <w:t xml:space="preserve"> </w:t>
      </w:r>
    </w:p>
    <w:p>
      <w:pPr>
        <w:spacing w:line="400" w:lineRule="exact"/>
        <w:ind w:firstLine="480" w:firstLineChars="200"/>
        <w:rPr>
          <w:rFonts w:ascii="宋体" w:hAnsi="宋体" w:cs="宋体"/>
        </w:rPr>
      </w:pPr>
    </w:p>
    <w:p>
      <w:pPr>
        <w:spacing w:line="400" w:lineRule="exact"/>
        <w:ind w:firstLine="480" w:firstLineChars="200"/>
        <w:rPr>
          <w:rFonts w:ascii="宋体" w:hAnsi="宋体" w:cs="宋体"/>
        </w:rPr>
      </w:pPr>
    </w:p>
    <w:p>
      <w:pPr>
        <w:pStyle w:val="32"/>
        <w:spacing w:before="0"/>
        <w:jc w:val="center"/>
        <w:rPr>
          <w:rFonts w:ascii="宋体" w:hAnsi="宋体" w:eastAsia="宋体" w:cs="宋体"/>
          <w:sz w:val="24"/>
          <w:szCs w:val="24"/>
        </w:rPr>
      </w:pPr>
      <w:r>
        <w:rPr>
          <w:rFonts w:hint="eastAsia" w:ascii="宋体" w:hAnsi="宋体" w:eastAsia="宋体" w:cs="宋体"/>
          <w:sz w:val="24"/>
          <w:szCs w:val="24"/>
        </w:rPr>
        <w:br w:type="page"/>
      </w:r>
      <w:bookmarkStart w:id="133" w:name="_Toc16349"/>
      <w:bookmarkStart w:id="134" w:name="_Toc228163246"/>
      <w:bookmarkStart w:id="135" w:name="_Toc394573946"/>
      <w:bookmarkStart w:id="136" w:name="_Toc151544850"/>
      <w:r>
        <w:rPr>
          <w:rFonts w:hint="eastAsia" w:ascii="宋体" w:hAnsi="宋体" w:eastAsia="宋体" w:cs="宋体"/>
          <w:sz w:val="24"/>
          <w:szCs w:val="24"/>
        </w:rPr>
        <w:t>第二部分   通用合同条款</w:t>
      </w:r>
      <w:bookmarkEnd w:id="133"/>
      <w:bookmarkEnd w:id="134"/>
      <w:bookmarkEnd w:id="135"/>
      <w:bookmarkEnd w:id="136"/>
    </w:p>
    <w:p>
      <w:pPr>
        <w:pStyle w:val="33"/>
        <w:ind w:firstLine="420"/>
        <w:rPr>
          <w:rFonts w:ascii="宋体" w:hAnsi="宋体" w:cs="宋体"/>
          <w:color w:val="auto"/>
          <w:sz w:val="24"/>
          <w:szCs w:val="24"/>
        </w:rPr>
      </w:pPr>
      <w:r>
        <w:rPr>
          <w:rFonts w:hint="eastAsia" w:ascii="宋体" w:hAnsi="宋体" w:cs="宋体"/>
          <w:color w:val="auto"/>
          <w:sz w:val="24"/>
          <w:szCs w:val="24"/>
        </w:rPr>
        <w:t>合同通用条款采用《建设工程施工合同（示范文本）》的通用条款（GF—2017—0201）</w:t>
      </w:r>
    </w:p>
    <w:p>
      <w:pPr>
        <w:pStyle w:val="32"/>
        <w:spacing w:before="0"/>
        <w:jc w:val="center"/>
        <w:rPr>
          <w:rFonts w:ascii="宋体" w:hAnsi="宋体" w:eastAsia="宋体" w:cs="宋体"/>
          <w:sz w:val="24"/>
          <w:szCs w:val="24"/>
        </w:rPr>
      </w:pPr>
      <w:bookmarkStart w:id="137" w:name="_Toc394573947"/>
      <w:bookmarkStart w:id="138" w:name="_Toc151544851"/>
      <w:bookmarkStart w:id="139" w:name="_Toc278377207"/>
      <w:bookmarkStart w:id="140" w:name="_Toc26372"/>
      <w:bookmarkStart w:id="141" w:name="_Toc267919286"/>
      <w:r>
        <w:rPr>
          <w:rFonts w:hint="eastAsia" w:ascii="宋体" w:hAnsi="宋体" w:eastAsia="宋体" w:cs="宋体"/>
          <w:sz w:val="24"/>
          <w:szCs w:val="24"/>
        </w:rPr>
        <w:t>第三部分　　专用合同条款</w:t>
      </w:r>
      <w:bookmarkEnd w:id="137"/>
      <w:bookmarkEnd w:id="138"/>
      <w:bookmarkEnd w:id="139"/>
      <w:bookmarkEnd w:id="140"/>
      <w:bookmarkEnd w:id="141"/>
    </w:p>
    <w:p>
      <w:pPr>
        <w:pStyle w:val="6"/>
        <w:spacing w:before="0" w:after="0" w:line="400" w:lineRule="exact"/>
        <w:ind w:firstLine="482" w:firstLineChars="200"/>
        <w:rPr>
          <w:rFonts w:ascii="宋体" w:hAnsi="宋体" w:eastAsia="宋体" w:cs="宋体"/>
          <w:sz w:val="24"/>
          <w:szCs w:val="24"/>
        </w:rPr>
      </w:pPr>
      <w:bookmarkStart w:id="142" w:name="_Toc351203633"/>
      <w:bookmarkStart w:id="143" w:name="_Toc228163249"/>
      <w:r>
        <w:rPr>
          <w:rFonts w:hint="eastAsia" w:ascii="宋体" w:hAnsi="宋体" w:eastAsia="宋体" w:cs="宋体"/>
          <w:sz w:val="24"/>
          <w:szCs w:val="24"/>
        </w:rPr>
        <w:t>1</w:t>
      </w:r>
      <w:bookmarkStart w:id="144" w:name="_Toc296503156"/>
      <w:bookmarkStart w:id="145" w:name="_Toc296944495"/>
      <w:bookmarkStart w:id="146" w:name="_Toc296346657"/>
      <w:bookmarkStart w:id="147" w:name="_Toc292559866"/>
      <w:bookmarkStart w:id="148" w:name="_Toc296891196"/>
      <w:bookmarkStart w:id="149" w:name="_Toc297048342"/>
      <w:bookmarkStart w:id="150" w:name="_Toc292559361"/>
      <w:bookmarkStart w:id="151" w:name="_Toc296890984"/>
      <w:bookmarkStart w:id="152" w:name="_Toc296347155"/>
      <w:bookmarkStart w:id="153" w:name="_Toc297120456"/>
      <w:r>
        <w:rPr>
          <w:rFonts w:hint="eastAsia" w:ascii="宋体" w:hAnsi="宋体" w:eastAsia="宋体" w:cs="宋体"/>
          <w:sz w:val="24"/>
          <w:szCs w:val="24"/>
        </w:rPr>
        <w:t>. 一般约定</w:t>
      </w:r>
      <w:bookmarkEnd w:id="142"/>
    </w:p>
    <w:bookmarkEnd w:id="144"/>
    <w:bookmarkEnd w:id="145"/>
    <w:bookmarkEnd w:id="146"/>
    <w:bookmarkEnd w:id="147"/>
    <w:bookmarkEnd w:id="148"/>
    <w:bookmarkEnd w:id="149"/>
    <w:bookmarkEnd w:id="150"/>
    <w:bookmarkEnd w:id="151"/>
    <w:bookmarkEnd w:id="152"/>
    <w:bookmarkEnd w:id="153"/>
    <w:p>
      <w:pPr>
        <w:spacing w:line="400" w:lineRule="exact"/>
        <w:ind w:firstLine="480" w:firstLineChars="200"/>
        <w:rPr>
          <w:rFonts w:ascii="宋体" w:hAnsi="宋体" w:cs="宋体"/>
        </w:rPr>
      </w:pPr>
      <w:r>
        <w:rPr>
          <w:rFonts w:hint="eastAsia" w:ascii="宋体" w:hAnsi="宋体" w:cs="宋体"/>
        </w:rPr>
        <w:t>1.1 词语定义</w:t>
      </w:r>
    </w:p>
    <w:p>
      <w:pPr>
        <w:spacing w:line="400" w:lineRule="exact"/>
        <w:ind w:firstLine="480" w:firstLineChars="200"/>
        <w:rPr>
          <w:rFonts w:ascii="宋体" w:hAnsi="宋体" w:cs="宋体"/>
        </w:rPr>
      </w:pPr>
      <w:r>
        <w:rPr>
          <w:rFonts w:hint="eastAsia" w:ascii="宋体" w:hAnsi="宋体" w:cs="宋体"/>
        </w:rPr>
        <w:t>1.1.1合同</w:t>
      </w:r>
    </w:p>
    <w:p>
      <w:pPr>
        <w:spacing w:line="400" w:lineRule="exact"/>
        <w:ind w:firstLine="480" w:firstLineChars="200"/>
        <w:rPr>
          <w:rFonts w:ascii="宋体" w:hAnsi="宋体" w:cs="宋体"/>
        </w:rPr>
      </w:pPr>
      <w:r>
        <w:rPr>
          <w:rFonts w:hint="eastAsia" w:ascii="宋体" w:hAnsi="宋体" w:cs="宋体"/>
        </w:rPr>
        <w:t>1.1.1.10其他合同文件包括：</w:t>
      </w:r>
      <w:r>
        <w:rPr>
          <w:rFonts w:hint="eastAsia" w:ascii="宋体" w:hAnsi="宋体" w:cs="宋体"/>
          <w:u w:val="single"/>
        </w:rPr>
        <w:t>工程招标文件、《三门县政府投资项目变更管理办法》 （三政办规【2023】4号）、《关于进一步规范报送工程变更资料的通知》 （三发改【2021】42号）除投标函及其附录和已标价工程量清单或预算审核书外的其它投标文件，上述管理办法如有变动时，按从新原则执行。</w:t>
      </w:r>
    </w:p>
    <w:p>
      <w:pPr>
        <w:spacing w:line="400" w:lineRule="exact"/>
        <w:ind w:firstLine="480" w:firstLineChars="200"/>
        <w:rPr>
          <w:rFonts w:ascii="宋体" w:hAnsi="宋体" w:cs="宋体"/>
        </w:rPr>
      </w:pPr>
      <w:r>
        <w:rPr>
          <w:rFonts w:hint="eastAsia" w:ascii="宋体" w:hAnsi="宋体" w:cs="宋体"/>
        </w:rPr>
        <w:t>1.1.2 合同当事人及其他相关方</w:t>
      </w:r>
    </w:p>
    <w:p>
      <w:pPr>
        <w:spacing w:line="400" w:lineRule="exact"/>
        <w:ind w:firstLine="480" w:firstLineChars="200"/>
        <w:rPr>
          <w:rFonts w:ascii="宋体" w:hAnsi="宋体" w:cs="宋体"/>
        </w:rPr>
      </w:pPr>
      <w:r>
        <w:rPr>
          <w:rFonts w:hint="eastAsia" w:ascii="宋体" w:hAnsi="宋体" w:cs="宋体"/>
        </w:rPr>
        <w:t>1.1.2.4监理人：</w:t>
      </w:r>
    </w:p>
    <w:p>
      <w:pPr>
        <w:spacing w:line="400" w:lineRule="exact"/>
        <w:ind w:firstLine="480" w:firstLineChars="200"/>
        <w:rPr>
          <w:rFonts w:ascii="宋体" w:hAnsi="宋体" w:cs="宋体"/>
        </w:rPr>
      </w:pPr>
      <w:r>
        <w:rPr>
          <w:rFonts w:hint="eastAsia" w:ascii="宋体" w:hAnsi="宋体" w:cs="宋体"/>
        </w:rPr>
        <w:t>名    称：</w:t>
      </w:r>
      <w:r>
        <w:rPr>
          <w:rFonts w:hint="eastAsia" w:ascii="宋体" w:hAnsi="宋体" w:cs="宋体"/>
          <w:bCs/>
          <w:u w:val="single"/>
        </w:rPr>
        <w:t xml:space="preserve">                                      </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资质类别和等级：</w:t>
      </w:r>
      <w:r>
        <w:rPr>
          <w:rFonts w:hint="eastAsia" w:ascii="宋体" w:hAnsi="宋体" w:cs="宋体"/>
          <w:bCs/>
          <w:u w:val="single"/>
        </w:rPr>
        <w:t xml:space="preserve">                                </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联系电话：</w:t>
      </w:r>
      <w:r>
        <w:rPr>
          <w:rFonts w:hint="eastAsia" w:ascii="宋体" w:hAnsi="宋体" w:cs="宋体"/>
          <w:bCs/>
          <w:u w:val="single"/>
        </w:rPr>
        <w:t xml:space="preserve">                                     </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电子信箱：</w:t>
      </w:r>
      <w:r>
        <w:rPr>
          <w:rFonts w:hint="eastAsia" w:ascii="宋体" w:hAnsi="宋体" w:cs="宋体"/>
          <w:bCs/>
          <w:u w:val="single"/>
        </w:rPr>
        <w:t xml:space="preserve">                                     </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通信地址：</w:t>
      </w:r>
      <w:r>
        <w:rPr>
          <w:rFonts w:hint="eastAsia" w:ascii="宋体" w:hAnsi="宋体" w:cs="宋体"/>
          <w:bCs/>
          <w:u w:val="single"/>
        </w:rPr>
        <w:t xml:space="preserve">                                    </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1.1.2.5 设计人：</w:t>
      </w:r>
    </w:p>
    <w:p>
      <w:pPr>
        <w:spacing w:line="400" w:lineRule="exact"/>
        <w:ind w:firstLine="480" w:firstLineChars="200"/>
        <w:rPr>
          <w:rFonts w:ascii="宋体" w:hAnsi="宋体" w:cs="宋体"/>
        </w:rPr>
      </w:pPr>
      <w:r>
        <w:rPr>
          <w:rFonts w:hint="eastAsia" w:ascii="宋体" w:hAnsi="宋体" w:cs="宋体"/>
        </w:rPr>
        <w:t>名    称：</w:t>
      </w:r>
      <w:r>
        <w:rPr>
          <w:rFonts w:hint="eastAsia" w:ascii="宋体" w:hAnsi="宋体" w:cs="宋体"/>
          <w:bCs/>
          <w:u w:val="single"/>
        </w:rPr>
        <w:t xml:space="preserve">                                    </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资质类别和等级：</w:t>
      </w:r>
      <w:r>
        <w:rPr>
          <w:rFonts w:hint="eastAsia" w:ascii="宋体" w:hAnsi="宋体" w:cs="宋体"/>
          <w:bCs/>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联系电话：</w:t>
      </w:r>
      <w:r>
        <w:rPr>
          <w:rFonts w:hint="eastAsia" w:ascii="宋体" w:hAnsi="宋体" w:cs="宋体"/>
          <w:bCs/>
          <w:u w:val="single"/>
        </w:rPr>
        <w:t xml:space="preserve">                                    </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电子信箱：</w:t>
      </w:r>
      <w:r>
        <w:rPr>
          <w:rFonts w:hint="eastAsia" w:ascii="宋体" w:hAnsi="宋体" w:cs="宋体"/>
          <w:bCs/>
          <w:u w:val="single"/>
        </w:rPr>
        <w:t xml:space="preserve">                                    </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通信地址：</w:t>
      </w:r>
      <w:r>
        <w:rPr>
          <w:rFonts w:hint="eastAsia" w:ascii="宋体" w:hAnsi="宋体" w:cs="宋体"/>
          <w:bCs/>
          <w:u w:val="single"/>
        </w:rPr>
        <w:t xml:space="preserve">                                   </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1.1.3 工程和设备</w:t>
      </w:r>
    </w:p>
    <w:p>
      <w:pPr>
        <w:spacing w:line="400" w:lineRule="exact"/>
        <w:ind w:firstLine="480" w:firstLineChars="200"/>
        <w:rPr>
          <w:rFonts w:ascii="宋体" w:hAnsi="宋体" w:cs="宋体"/>
        </w:rPr>
      </w:pPr>
      <w:r>
        <w:rPr>
          <w:rFonts w:hint="eastAsia" w:ascii="宋体" w:hAnsi="宋体" w:cs="宋体"/>
        </w:rPr>
        <w:t>1.1.3.7 作为施工现场组成部分的其他场所包括：</w:t>
      </w:r>
      <w:r>
        <w:rPr>
          <w:rFonts w:hint="eastAsia" w:ascii="宋体" w:hAnsi="宋体" w:cs="宋体"/>
          <w:u w:val="single"/>
        </w:rPr>
        <w:t xml:space="preserve"> </w:t>
      </w:r>
      <w:r>
        <w:rPr>
          <w:rFonts w:hint="eastAsia" w:ascii="宋体" w:hAnsi="宋体" w:cs="宋体"/>
          <w:spacing w:val="-3"/>
          <w:u w:val="single"/>
        </w:rPr>
        <w:t>发包人提供部分临时占地的场地</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1.1.3.9 永久占地包括：</w:t>
      </w:r>
      <w:r>
        <w:rPr>
          <w:rFonts w:hint="eastAsia" w:ascii="宋体" w:hAnsi="宋体" w:cs="宋体"/>
          <w:spacing w:val="-3"/>
          <w:u w:val="single"/>
        </w:rPr>
        <w:t>建设工程规划用地红线范围内的占地</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1.1.3.10 临时占地包括：</w:t>
      </w:r>
      <w:r>
        <w:rPr>
          <w:rFonts w:hint="eastAsia" w:ascii="宋体" w:hAnsi="宋体" w:cs="宋体"/>
          <w:u w:val="single"/>
        </w:rPr>
        <w:t>承包人应自行勘察现场，结合场地现状、合同要求、项目风险、工程 设计文件、安全文明施工要求等，考虑临时占地的需求。承包人在本项目红线范围内自行考虑临时场地，根据施工</w:t>
      </w:r>
      <w:r>
        <w:rPr>
          <w:rFonts w:hint="eastAsia" w:ascii="宋体" w:hAnsi="宋体" w:cs="宋体"/>
          <w:spacing w:val="-3"/>
          <w:u w:val="single"/>
        </w:rPr>
        <w:t>现场情况自行合理安排，费用由承包人承担。</w:t>
      </w:r>
    </w:p>
    <w:p>
      <w:pPr>
        <w:spacing w:line="400" w:lineRule="exact"/>
        <w:ind w:firstLine="480" w:firstLineChars="200"/>
        <w:rPr>
          <w:rFonts w:ascii="宋体" w:hAnsi="宋体" w:cs="宋体"/>
        </w:rPr>
      </w:pPr>
      <w:r>
        <w:rPr>
          <w:rFonts w:hint="eastAsia" w:ascii="宋体" w:hAnsi="宋体" w:cs="宋体"/>
        </w:rPr>
        <w:t xml:space="preserve">1.3法律 </w:t>
      </w:r>
    </w:p>
    <w:p>
      <w:pPr>
        <w:spacing w:line="400" w:lineRule="exact"/>
        <w:ind w:firstLine="480" w:firstLineChars="200"/>
        <w:rPr>
          <w:rFonts w:ascii="宋体" w:hAnsi="宋体" w:cs="宋体"/>
          <w:u w:val="single"/>
        </w:rPr>
      </w:pPr>
      <w:r>
        <w:rPr>
          <w:rFonts w:hint="eastAsia" w:ascii="宋体" w:hAnsi="宋体" w:cs="宋体"/>
        </w:rPr>
        <w:t>适用于合同的其他规范性文件</w:t>
      </w:r>
      <w:r>
        <w:rPr>
          <w:rFonts w:hint="eastAsia" w:ascii="宋体" w:hAnsi="宋体" w:cs="宋体"/>
          <w:u w:val="single"/>
        </w:rPr>
        <w:t>：《建设工程工程量清单计价规范》（GB50500-2013）、《房屋建筑与装饰工程工程量计算规范》（GB50854-2013）、《通用安装工程工程量计算规范》（GB50856-2013）、《市政工程工程量计算规范》（GB50857-2013）、</w:t>
      </w:r>
      <w:r>
        <w:rPr>
          <w:rFonts w:hint="eastAsia" w:ascii="宋体" w:hAnsi="宋体" w:cs="宋体"/>
          <w:u w:val="single"/>
          <w:lang w:val="zh-CN"/>
        </w:rPr>
        <w:t>《园林绿化工程工程量计算规范（GB50858-2013）》、</w:t>
      </w:r>
      <w:r>
        <w:rPr>
          <w:rFonts w:hint="eastAsia" w:ascii="宋体" w:hAnsi="宋体" w:cs="宋体"/>
          <w:u w:val="single"/>
        </w:rPr>
        <w:t>《浙江省建设工程计价规则》（2018版）、《浙江省房屋建筑与装饰工程预算定额》（2018版）、《浙江省通用安装工程预算定额》（2018版）、《浙江省市政工程预算定额》（2018版）、《浙江省园林绿化及仿古建筑工程预算定额》（2018版）、《浙江省建设工程施工机械台班费用定额》(2018版)及工程所在地现行的有关工程造价方面规定。</w:t>
      </w:r>
    </w:p>
    <w:p>
      <w:pPr>
        <w:spacing w:line="400" w:lineRule="exact"/>
        <w:ind w:firstLine="482" w:firstLineChars="200"/>
        <w:rPr>
          <w:rFonts w:ascii="宋体" w:hAnsi="宋体" w:cs="宋体"/>
          <w:b/>
        </w:rPr>
      </w:pPr>
      <w:r>
        <w:rPr>
          <w:rFonts w:hint="eastAsia" w:ascii="宋体" w:hAnsi="宋体" w:cs="宋体"/>
          <w:b/>
        </w:rPr>
        <w:t>1.4 标准和规范</w:t>
      </w:r>
    </w:p>
    <w:p>
      <w:pPr>
        <w:spacing w:line="400" w:lineRule="exact"/>
        <w:rPr>
          <w:rFonts w:ascii="宋体" w:hAnsi="宋体" w:cs="宋体"/>
        </w:rPr>
      </w:pPr>
      <w:r>
        <w:rPr>
          <w:rFonts w:hint="eastAsia" w:ascii="宋体" w:hAnsi="宋体" w:cs="宋体"/>
        </w:rPr>
        <w:t>1.4.1适用于工程的标准规范包括：</w:t>
      </w:r>
      <w:r>
        <w:rPr>
          <w:rFonts w:hint="eastAsia" w:ascii="宋体" w:hAnsi="宋体" w:cs="宋体"/>
          <w:u w:val="single"/>
        </w:rPr>
        <w:t>按现行的国家、省、市施工验收规范、质量评定标准及有关规定。合同工期内的标准、规范，招标文件中的技术要求等</w:t>
      </w:r>
      <w:r>
        <w:rPr>
          <w:rFonts w:hint="eastAsia" w:ascii="宋体" w:hAnsi="宋体" w:cs="宋体"/>
        </w:rPr>
        <w:t>。</w:t>
      </w:r>
    </w:p>
    <w:p>
      <w:pPr>
        <w:spacing w:line="400" w:lineRule="exact"/>
        <w:rPr>
          <w:rFonts w:ascii="宋体" w:hAnsi="宋体" w:cs="宋体"/>
          <w:u w:val="single"/>
        </w:rPr>
      </w:pPr>
      <w:r>
        <w:rPr>
          <w:rFonts w:hint="eastAsia" w:ascii="宋体" w:hAnsi="宋体" w:cs="宋体"/>
        </w:rPr>
        <w:t>1.4.2 发包人提供国外标准、规范的名称：</w:t>
      </w:r>
      <w:r>
        <w:rPr>
          <w:rFonts w:hint="eastAsia" w:ascii="宋体" w:hAnsi="宋体" w:cs="宋体"/>
          <w:u w:val="single"/>
        </w:rPr>
        <w:t xml:space="preserve">           /                </w:t>
      </w:r>
      <w:r>
        <w:rPr>
          <w:rFonts w:hint="eastAsia" w:ascii="宋体" w:hAnsi="宋体" w:cs="宋体"/>
        </w:rPr>
        <w:t>；</w:t>
      </w:r>
    </w:p>
    <w:p>
      <w:pPr>
        <w:spacing w:line="400" w:lineRule="exact"/>
        <w:rPr>
          <w:rFonts w:ascii="宋体" w:hAnsi="宋体" w:cs="宋体"/>
        </w:rPr>
      </w:pPr>
      <w:r>
        <w:rPr>
          <w:rFonts w:hint="eastAsia" w:ascii="宋体" w:hAnsi="宋体" w:cs="宋体"/>
        </w:rPr>
        <w:t>发包人提供国外标准、规范的份数：</w:t>
      </w:r>
      <w:r>
        <w:rPr>
          <w:rFonts w:hint="eastAsia" w:ascii="宋体" w:hAnsi="宋体" w:cs="宋体"/>
          <w:u w:val="single"/>
        </w:rPr>
        <w:t xml:space="preserve">                   /              </w:t>
      </w:r>
      <w:r>
        <w:rPr>
          <w:rFonts w:hint="eastAsia" w:ascii="宋体" w:hAnsi="宋体" w:cs="宋体"/>
        </w:rPr>
        <w:t>；</w:t>
      </w:r>
    </w:p>
    <w:p>
      <w:pPr>
        <w:spacing w:line="400" w:lineRule="exact"/>
        <w:rPr>
          <w:rFonts w:ascii="宋体" w:hAnsi="宋体" w:cs="宋体"/>
        </w:rPr>
      </w:pPr>
      <w:r>
        <w:rPr>
          <w:rFonts w:hint="eastAsia" w:ascii="宋体" w:hAnsi="宋体" w:cs="宋体"/>
        </w:rPr>
        <w:t>发包人提供国外标准、规范的名称：</w:t>
      </w:r>
      <w:r>
        <w:rPr>
          <w:rFonts w:hint="eastAsia" w:ascii="宋体" w:hAnsi="宋体" w:cs="宋体"/>
          <w:u w:val="single"/>
        </w:rPr>
        <w:t xml:space="preserve">                   /              </w:t>
      </w:r>
      <w:r>
        <w:rPr>
          <w:rFonts w:hint="eastAsia" w:ascii="宋体" w:hAnsi="宋体" w:cs="宋体"/>
        </w:rPr>
        <w:t>。</w:t>
      </w:r>
    </w:p>
    <w:p>
      <w:pPr>
        <w:spacing w:line="400" w:lineRule="exact"/>
        <w:rPr>
          <w:rFonts w:ascii="宋体" w:hAnsi="宋体" w:cs="宋体"/>
        </w:rPr>
      </w:pPr>
      <w:r>
        <w:rPr>
          <w:rFonts w:hint="eastAsia" w:ascii="宋体" w:hAnsi="宋体" w:cs="宋体"/>
        </w:rPr>
        <w:t>1.4.3发包人对工程的技术标准和功能要求的特殊要求：</w:t>
      </w:r>
      <w:r>
        <w:rPr>
          <w:rFonts w:hint="eastAsia" w:ascii="宋体" w:hAnsi="宋体" w:cs="宋体"/>
          <w:u w:val="single"/>
        </w:rPr>
        <w:t>符合所在地建设主管部门合格标准。国家或行业如有新的技术标准和功能要求，则从新。（国家没有相应标准、规范且不使用国外标准、规范时，按发包人和承包人商定的方案施工）</w:t>
      </w:r>
      <w:r>
        <w:rPr>
          <w:rFonts w:hint="eastAsia" w:ascii="宋体" w:hAnsi="宋体" w:cs="宋体"/>
        </w:rPr>
        <w:t>。</w:t>
      </w:r>
    </w:p>
    <w:p>
      <w:pPr>
        <w:spacing w:line="400" w:lineRule="exact"/>
        <w:ind w:firstLine="482" w:firstLineChars="200"/>
        <w:rPr>
          <w:rFonts w:ascii="宋体" w:hAnsi="宋体" w:cs="宋体"/>
          <w:b/>
        </w:rPr>
      </w:pPr>
      <w:r>
        <w:rPr>
          <w:rFonts w:hint="eastAsia" w:ascii="宋体" w:hAnsi="宋体" w:cs="宋体"/>
          <w:b/>
        </w:rPr>
        <w:t>1.5 合同文件的优先顺序</w:t>
      </w:r>
    </w:p>
    <w:p>
      <w:pPr>
        <w:spacing w:line="400" w:lineRule="exact"/>
        <w:ind w:firstLine="480" w:firstLineChars="200"/>
        <w:rPr>
          <w:rFonts w:ascii="宋体" w:hAnsi="宋体" w:cs="宋体"/>
        </w:rPr>
      </w:pPr>
      <w:r>
        <w:rPr>
          <w:rFonts w:hint="eastAsia" w:ascii="宋体" w:hAnsi="宋体" w:cs="宋体"/>
        </w:rPr>
        <w:t>合同文件组成及优先顺序为：</w:t>
      </w:r>
      <w:r>
        <w:rPr>
          <w:rFonts w:hint="eastAsia" w:ascii="宋体" w:hAnsi="宋体" w:cs="宋体"/>
          <w:u w:val="single"/>
        </w:rPr>
        <w:t>按合同协议书执行</w:t>
      </w:r>
      <w:r>
        <w:rPr>
          <w:rFonts w:hint="eastAsia" w:ascii="宋体" w:hAnsi="宋体" w:cs="宋体"/>
        </w:rPr>
        <w:t>。</w:t>
      </w:r>
    </w:p>
    <w:p>
      <w:pPr>
        <w:spacing w:line="400" w:lineRule="exact"/>
        <w:ind w:firstLine="482" w:firstLineChars="200"/>
        <w:rPr>
          <w:rFonts w:ascii="宋体" w:hAnsi="宋体" w:cs="宋体"/>
          <w:b/>
        </w:rPr>
      </w:pPr>
      <w:r>
        <w:rPr>
          <w:rFonts w:hint="eastAsia" w:ascii="宋体" w:hAnsi="宋体" w:cs="宋体"/>
          <w:b/>
        </w:rPr>
        <w:t>1.6 图纸和承包人文件</w:t>
      </w:r>
      <w:r>
        <w:rPr>
          <w:rFonts w:hint="eastAsia" w:ascii="宋体" w:hAnsi="宋体" w:cs="宋体"/>
          <w:b/>
        </w:rPr>
        <w:tab/>
      </w:r>
    </w:p>
    <w:p>
      <w:pPr>
        <w:spacing w:line="400" w:lineRule="exact"/>
        <w:ind w:firstLine="480" w:firstLineChars="200"/>
        <w:rPr>
          <w:rFonts w:ascii="宋体" w:hAnsi="宋体" w:cs="宋体"/>
        </w:rPr>
      </w:pPr>
      <w:r>
        <w:rPr>
          <w:rFonts w:hint="eastAsia" w:ascii="宋体" w:hAnsi="宋体" w:cs="宋体"/>
        </w:rPr>
        <w:t>1.6.1 图纸的提供</w:t>
      </w:r>
    </w:p>
    <w:p>
      <w:pPr>
        <w:spacing w:line="400" w:lineRule="exact"/>
        <w:ind w:firstLine="480" w:firstLineChars="200"/>
        <w:rPr>
          <w:rFonts w:ascii="宋体" w:hAnsi="宋体" w:cs="宋体"/>
        </w:rPr>
      </w:pPr>
      <w:r>
        <w:rPr>
          <w:rFonts w:hint="eastAsia" w:ascii="宋体" w:hAnsi="宋体" w:cs="宋体"/>
        </w:rPr>
        <w:t>发包人向承包人提供图纸的期限：</w:t>
      </w:r>
      <w:r>
        <w:rPr>
          <w:rFonts w:hint="eastAsia" w:ascii="宋体" w:hAnsi="宋体" w:cs="宋体"/>
          <w:u w:val="single"/>
        </w:rPr>
        <w:t>开工日期前14天前</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发包人向承包人提供图纸的数量：</w:t>
      </w:r>
      <w:r>
        <w:rPr>
          <w:rFonts w:hint="eastAsia" w:ascii="宋体" w:hAnsi="宋体" w:cs="宋体"/>
          <w:u w:val="single"/>
        </w:rPr>
        <w:t>纸质施工图〔3 〕套并附目录清单及与其一致的电子版施工图</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发包人向承包人提供图纸的内容：</w:t>
      </w:r>
      <w:r>
        <w:rPr>
          <w:rFonts w:hint="eastAsia" w:ascii="宋体" w:hAnsi="宋体" w:cs="宋体"/>
          <w:u w:val="single"/>
        </w:rPr>
        <w:t>（须载明施工图纸名称、工程号、版本、出图日期、目录、已有的变更联系单编号等）</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1.6.4 承包人文件</w:t>
      </w:r>
    </w:p>
    <w:p>
      <w:pPr>
        <w:spacing w:line="400" w:lineRule="exact"/>
        <w:ind w:firstLine="480" w:firstLineChars="200"/>
        <w:rPr>
          <w:rFonts w:ascii="宋体" w:hAnsi="宋体" w:cs="宋体"/>
          <w:u w:val="single"/>
        </w:rPr>
      </w:pPr>
      <w:r>
        <w:rPr>
          <w:rFonts w:hint="eastAsia" w:ascii="宋体" w:hAnsi="宋体" w:cs="宋体"/>
        </w:rPr>
        <w:t>需要由承包人提供的文件，包括：</w:t>
      </w:r>
      <w:r>
        <w:rPr>
          <w:rFonts w:hint="eastAsia" w:ascii="宋体" w:hAnsi="宋体" w:cs="宋体"/>
          <w:u w:val="single"/>
        </w:rPr>
        <w:t>资金月使用计划，施工组织设计、专项施工方案、工程总进度计划、工程月进度计划表等；承包人提交修正后的施工组织设计、专项施工方案等的技术标准不低于投标承诺或原承诺标准，且修改或优化后的施工组织设计、专项施工方案须报监理人、发包人批准；</w:t>
      </w:r>
    </w:p>
    <w:p>
      <w:pPr>
        <w:spacing w:line="400" w:lineRule="exact"/>
        <w:ind w:firstLine="480" w:firstLineChars="200"/>
        <w:rPr>
          <w:rFonts w:ascii="宋体" w:hAnsi="宋体" w:cs="宋体"/>
          <w:u w:val="single"/>
        </w:rPr>
      </w:pPr>
      <w:r>
        <w:rPr>
          <w:rFonts w:hint="eastAsia" w:ascii="宋体" w:hAnsi="宋体" w:cs="宋体"/>
        </w:rPr>
        <w:t>承包人提供的文件的期限为：</w:t>
      </w:r>
      <w:r>
        <w:rPr>
          <w:rFonts w:hint="eastAsia" w:ascii="宋体" w:hAnsi="宋体" w:cs="宋体"/>
          <w:u w:val="single"/>
        </w:rPr>
        <w:t>施工组织设计、进度计划在接到开工通知（或确定开工日期）后7天内，专项施工方案在相应部位施工前7天；发包人对承包人的施工组织设计（或方案）和进度计划提出质疑和合理修正时，承包人应7天内提供修正完成并重新提交；每月20日前向发包人提交下月进度计划和施工方案；</w:t>
      </w:r>
    </w:p>
    <w:p>
      <w:pPr>
        <w:spacing w:line="400" w:lineRule="exact"/>
        <w:ind w:firstLine="480" w:firstLineChars="200"/>
        <w:rPr>
          <w:rFonts w:ascii="宋体" w:hAnsi="宋体" w:cs="宋体"/>
        </w:rPr>
      </w:pPr>
      <w:r>
        <w:rPr>
          <w:rFonts w:hint="eastAsia" w:ascii="宋体" w:hAnsi="宋体" w:cs="宋体"/>
        </w:rPr>
        <w:t>承包人提供的文件的数量为：</w:t>
      </w:r>
      <w:r>
        <w:rPr>
          <w:rFonts w:hint="eastAsia" w:ascii="宋体" w:hAnsi="宋体" w:cs="宋体"/>
          <w:u w:val="single"/>
        </w:rPr>
        <w:t>按发包人要求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承包人提供的文件的形式为：</w:t>
      </w:r>
      <w:r>
        <w:rPr>
          <w:rFonts w:hint="eastAsia" w:ascii="宋体" w:hAnsi="宋体" w:cs="宋体"/>
          <w:u w:val="single"/>
        </w:rPr>
        <w:t>纸质及电子版本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发包人审批承包人文件的期限：</w:t>
      </w:r>
      <w:r>
        <w:rPr>
          <w:rFonts w:hint="eastAsia" w:ascii="宋体" w:hAnsi="宋体" w:cs="宋体"/>
          <w:u w:val="single"/>
        </w:rPr>
        <w:t>收到相应文件后7天内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1.6.5 现场图纸准备</w:t>
      </w:r>
    </w:p>
    <w:p>
      <w:pPr>
        <w:spacing w:line="400" w:lineRule="exact"/>
        <w:ind w:firstLine="480" w:firstLineChars="200"/>
        <w:rPr>
          <w:rFonts w:ascii="宋体" w:hAnsi="宋体" w:cs="宋体"/>
        </w:rPr>
      </w:pPr>
      <w:r>
        <w:rPr>
          <w:rFonts w:hint="eastAsia" w:ascii="宋体" w:hAnsi="宋体" w:cs="宋体"/>
        </w:rPr>
        <w:t>关于现场图纸准备的约定：</w:t>
      </w:r>
      <w:r>
        <w:rPr>
          <w:rFonts w:hint="eastAsia" w:ascii="宋体" w:hAnsi="宋体" w:cs="宋体"/>
          <w:u w:val="single"/>
        </w:rPr>
        <w:t>由监理人在现场保管一套完整施工图，供发包人、监理人及有关人员进行工程检查等活动时使用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1.7 联络</w:t>
      </w:r>
    </w:p>
    <w:p>
      <w:pPr>
        <w:spacing w:line="400" w:lineRule="exact"/>
        <w:ind w:firstLine="480" w:firstLineChars="200"/>
        <w:rPr>
          <w:rFonts w:ascii="宋体" w:hAnsi="宋体" w:cs="宋体"/>
        </w:rPr>
      </w:pPr>
      <w:r>
        <w:rPr>
          <w:rFonts w:hint="eastAsia" w:ascii="宋体" w:hAnsi="宋体" w:cs="宋体"/>
        </w:rPr>
        <w:t>1.7.1发包人和承包人应当在</w:t>
      </w:r>
      <w:r>
        <w:rPr>
          <w:rFonts w:hint="eastAsia" w:ascii="宋体" w:hAnsi="宋体" w:cs="宋体"/>
          <w:u w:val="single"/>
        </w:rPr>
        <w:t xml:space="preserve">7  </w:t>
      </w:r>
      <w:r>
        <w:rPr>
          <w:rFonts w:hint="eastAsia" w:ascii="宋体" w:hAnsi="宋体" w:cs="宋体"/>
        </w:rPr>
        <w:t>天内将与合同有关的通知、批准、证明、证书、指示、指令、要求、请求、同意、意见、确定和决定等书面函件送达对方当事人。</w:t>
      </w:r>
    </w:p>
    <w:p>
      <w:pPr>
        <w:spacing w:line="400" w:lineRule="exact"/>
        <w:ind w:firstLine="480" w:firstLineChars="200"/>
        <w:rPr>
          <w:rFonts w:ascii="宋体" w:hAnsi="宋体" w:cs="宋体"/>
        </w:rPr>
      </w:pPr>
      <w:r>
        <w:rPr>
          <w:rFonts w:hint="eastAsia" w:ascii="宋体" w:hAnsi="宋体" w:cs="宋体"/>
        </w:rPr>
        <w:t xml:space="preserve"> 1.7.2发包人接收文件的地点：</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发包人接收文件的电子信箱：</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发包人指定的接收人为：</w:t>
      </w:r>
      <w:r>
        <w:rPr>
          <w:rFonts w:hint="eastAsia" w:ascii="宋体" w:hAnsi="宋体" w:cs="宋体"/>
          <w:u w:val="single"/>
        </w:rPr>
        <w:t xml:space="preserve">    （注：2 人以上及联系电话）     </w:t>
      </w:r>
      <w:r>
        <w:rPr>
          <w:rFonts w:hint="eastAsia" w:ascii="宋体" w:hAnsi="宋体" w:cs="宋体"/>
        </w:rPr>
        <w:t xml:space="preserve"> 。</w:t>
      </w:r>
    </w:p>
    <w:p>
      <w:pPr>
        <w:spacing w:line="400" w:lineRule="exact"/>
        <w:ind w:firstLine="480" w:firstLineChars="200"/>
        <w:rPr>
          <w:rFonts w:ascii="宋体" w:hAnsi="宋体" w:cs="宋体"/>
        </w:rPr>
      </w:pPr>
      <w:r>
        <w:rPr>
          <w:rFonts w:hint="eastAsia" w:ascii="宋体" w:hAnsi="宋体" w:cs="宋体"/>
        </w:rPr>
        <w:t>承包人接收文件的地点：</w:t>
      </w:r>
      <w:r>
        <w:rPr>
          <w:rFonts w:hint="eastAsia" w:ascii="宋体" w:hAnsi="宋体" w:cs="宋体"/>
          <w:u w:val="single"/>
        </w:rPr>
        <w:t xml:space="preserve">                                   </w:t>
      </w:r>
      <w:r>
        <w:rPr>
          <w:rFonts w:hint="eastAsia" w:ascii="宋体" w:hAnsi="宋体" w:cs="宋体"/>
        </w:rPr>
        <w:t xml:space="preserve"> ；</w:t>
      </w:r>
    </w:p>
    <w:p>
      <w:pPr>
        <w:spacing w:line="400" w:lineRule="exact"/>
        <w:ind w:firstLine="480" w:firstLineChars="200"/>
        <w:rPr>
          <w:rFonts w:ascii="宋体" w:hAnsi="宋体" w:cs="宋体"/>
        </w:rPr>
      </w:pPr>
      <w:r>
        <w:rPr>
          <w:rFonts w:hint="eastAsia" w:ascii="宋体" w:hAnsi="宋体" w:cs="宋体"/>
        </w:rPr>
        <w:t>承包人接收文件的电子信箱：</w:t>
      </w:r>
      <w:r>
        <w:rPr>
          <w:rFonts w:hint="eastAsia" w:ascii="宋体" w:hAnsi="宋体" w:cs="宋体"/>
          <w:u w:val="single"/>
        </w:rPr>
        <w:t xml:space="preserve">                               </w:t>
      </w:r>
      <w:r>
        <w:rPr>
          <w:rFonts w:hint="eastAsia" w:ascii="宋体" w:hAnsi="宋体" w:cs="宋体"/>
        </w:rPr>
        <w:t xml:space="preserve"> 。</w:t>
      </w:r>
    </w:p>
    <w:p>
      <w:pPr>
        <w:spacing w:line="400" w:lineRule="exact"/>
        <w:ind w:firstLine="480" w:firstLineChars="200"/>
        <w:rPr>
          <w:rFonts w:ascii="宋体" w:hAnsi="宋体" w:cs="宋体"/>
        </w:rPr>
      </w:pPr>
      <w:r>
        <w:rPr>
          <w:rFonts w:hint="eastAsia" w:ascii="宋体" w:hAnsi="宋体" w:cs="宋体"/>
        </w:rPr>
        <w:t>承包人指定的接收人为：</w:t>
      </w:r>
      <w:r>
        <w:rPr>
          <w:rFonts w:hint="eastAsia" w:ascii="宋体" w:hAnsi="宋体" w:cs="宋体"/>
          <w:u w:val="single"/>
        </w:rPr>
        <w:t xml:space="preserve">    （注：2人以上及联系电话）     </w:t>
      </w:r>
      <w:r>
        <w:rPr>
          <w:rFonts w:hint="eastAsia" w:ascii="宋体" w:hAnsi="宋体" w:cs="宋体"/>
        </w:rPr>
        <w:t xml:space="preserve"> 。</w:t>
      </w:r>
    </w:p>
    <w:p>
      <w:pPr>
        <w:spacing w:line="400" w:lineRule="exact"/>
        <w:ind w:firstLine="480" w:firstLineChars="200"/>
        <w:rPr>
          <w:rFonts w:ascii="宋体" w:hAnsi="宋体" w:cs="宋体"/>
        </w:rPr>
      </w:pPr>
      <w:r>
        <w:rPr>
          <w:rFonts w:hint="eastAsia" w:ascii="宋体" w:hAnsi="宋体" w:cs="宋体"/>
        </w:rPr>
        <w:t>监理人接收文件的地点：</w:t>
      </w:r>
      <w:r>
        <w:rPr>
          <w:rFonts w:hint="eastAsia" w:ascii="宋体" w:hAnsi="宋体" w:cs="宋体"/>
          <w:u w:val="single"/>
        </w:rPr>
        <w:t xml:space="preserve">                                   </w:t>
      </w:r>
      <w:r>
        <w:rPr>
          <w:rFonts w:hint="eastAsia" w:ascii="宋体" w:hAnsi="宋体" w:cs="宋体"/>
        </w:rPr>
        <w:t xml:space="preserve"> ；</w:t>
      </w:r>
    </w:p>
    <w:p>
      <w:pPr>
        <w:spacing w:line="400" w:lineRule="exact"/>
        <w:ind w:firstLine="480" w:firstLineChars="200"/>
        <w:rPr>
          <w:rFonts w:ascii="宋体" w:hAnsi="宋体" w:cs="宋体"/>
        </w:rPr>
      </w:pPr>
      <w:r>
        <w:rPr>
          <w:rFonts w:hint="eastAsia" w:ascii="宋体" w:hAnsi="宋体" w:cs="宋体"/>
        </w:rPr>
        <w:t>监理人接收文件的电子信箱：</w:t>
      </w:r>
      <w:r>
        <w:rPr>
          <w:rFonts w:hint="eastAsia" w:ascii="宋体" w:hAnsi="宋体" w:cs="宋体"/>
          <w:u w:val="single"/>
        </w:rPr>
        <w:t xml:space="preserve">                               </w:t>
      </w:r>
      <w:r>
        <w:rPr>
          <w:rFonts w:hint="eastAsia" w:ascii="宋体" w:hAnsi="宋体" w:cs="宋体"/>
        </w:rPr>
        <w:t xml:space="preserve"> 。</w:t>
      </w:r>
    </w:p>
    <w:p>
      <w:pPr>
        <w:spacing w:line="400" w:lineRule="exact"/>
        <w:ind w:firstLine="480" w:firstLineChars="200"/>
        <w:rPr>
          <w:rFonts w:ascii="宋体" w:hAnsi="宋体" w:cs="宋体"/>
        </w:rPr>
      </w:pPr>
      <w:r>
        <w:rPr>
          <w:rFonts w:hint="eastAsia" w:ascii="宋体" w:hAnsi="宋体" w:cs="宋体"/>
        </w:rPr>
        <w:t>监理人指定的接收人为：</w:t>
      </w:r>
      <w:r>
        <w:rPr>
          <w:rFonts w:hint="eastAsia" w:ascii="宋体" w:hAnsi="宋体" w:cs="宋体"/>
          <w:u w:val="single"/>
        </w:rPr>
        <w:t xml:space="preserve">    （注：2人以上及联系电话）     </w:t>
      </w:r>
      <w:r>
        <w:rPr>
          <w:rFonts w:hint="eastAsia" w:ascii="宋体" w:hAnsi="宋体" w:cs="宋体"/>
        </w:rPr>
        <w:t xml:space="preserve"> 。</w:t>
      </w:r>
    </w:p>
    <w:p>
      <w:pPr>
        <w:spacing w:line="400" w:lineRule="exact"/>
        <w:ind w:firstLine="480" w:firstLineChars="200"/>
        <w:rPr>
          <w:rFonts w:ascii="宋体" w:hAnsi="宋体" w:cs="宋体"/>
          <w:u w:val="single"/>
        </w:rPr>
      </w:pPr>
      <w:r>
        <w:rPr>
          <w:rFonts w:hint="eastAsia" w:ascii="宋体" w:hAnsi="宋体" w:cs="宋体"/>
          <w:u w:val="single"/>
        </w:rPr>
        <w:t>发包人、承包人、监理人的文件接收地址、接收人（含联系电话）发生变动的，应提前7天通知各方。</w:t>
      </w:r>
    </w:p>
    <w:p>
      <w:pPr>
        <w:spacing w:line="400" w:lineRule="exact"/>
        <w:ind w:firstLine="480" w:firstLineChars="200"/>
        <w:rPr>
          <w:rFonts w:ascii="宋体" w:hAnsi="宋体" w:cs="宋体"/>
        </w:rPr>
      </w:pPr>
      <w:r>
        <w:rPr>
          <w:rFonts w:hint="eastAsia" w:ascii="宋体" w:hAnsi="宋体" w:cs="宋体"/>
        </w:rPr>
        <w:t>1.10 交通运输</w:t>
      </w:r>
    </w:p>
    <w:p>
      <w:pPr>
        <w:spacing w:line="400" w:lineRule="exact"/>
        <w:ind w:firstLine="480" w:firstLineChars="200"/>
        <w:rPr>
          <w:rFonts w:ascii="宋体" w:hAnsi="宋体" w:cs="宋体"/>
        </w:rPr>
      </w:pPr>
      <w:r>
        <w:rPr>
          <w:rFonts w:hint="eastAsia" w:ascii="宋体" w:hAnsi="宋体" w:cs="宋体"/>
        </w:rPr>
        <w:t>1</w:t>
      </w:r>
      <w:bookmarkStart w:id="154" w:name="_Toc303539100"/>
      <w:bookmarkStart w:id="155" w:name="_Toc318581155"/>
      <w:bookmarkStart w:id="156" w:name="_Toc312677986"/>
      <w:bookmarkStart w:id="157" w:name="_Toc304295521"/>
      <w:bookmarkStart w:id="158" w:name="_Toc300934943"/>
      <w:r>
        <w:rPr>
          <w:rFonts w:hint="eastAsia" w:ascii="宋体" w:hAnsi="宋体" w:cs="宋体"/>
        </w:rPr>
        <w:t>.10.1 出入现场的权利</w:t>
      </w:r>
    </w:p>
    <w:p>
      <w:pPr>
        <w:spacing w:line="400" w:lineRule="exact"/>
        <w:ind w:firstLine="480" w:firstLineChars="200"/>
        <w:rPr>
          <w:rFonts w:ascii="宋体" w:hAnsi="宋体" w:cs="宋体"/>
        </w:rPr>
      </w:pPr>
      <w:r>
        <w:rPr>
          <w:rFonts w:hint="eastAsia" w:ascii="宋体" w:hAnsi="宋体" w:cs="宋体"/>
        </w:rPr>
        <w:t>关于出入现场的权利的约定：</w:t>
      </w:r>
      <w:r>
        <w:rPr>
          <w:rFonts w:hint="eastAsia" w:ascii="宋体" w:hAnsi="宋体" w:cs="宋体"/>
          <w:u w:val="single"/>
        </w:rPr>
        <w:t>按通用合同条款</w:t>
      </w:r>
      <w:r>
        <w:rPr>
          <w:rFonts w:hint="eastAsia" w:ascii="宋体" w:hAnsi="宋体" w:cs="宋体"/>
        </w:rPr>
        <w:t>。</w:t>
      </w:r>
    </w:p>
    <w:bookmarkEnd w:id="154"/>
    <w:bookmarkEnd w:id="155"/>
    <w:bookmarkEnd w:id="156"/>
    <w:bookmarkEnd w:id="157"/>
    <w:bookmarkEnd w:id="158"/>
    <w:p>
      <w:pPr>
        <w:spacing w:line="400" w:lineRule="exact"/>
        <w:ind w:firstLine="480" w:firstLineChars="200"/>
        <w:rPr>
          <w:rFonts w:ascii="宋体" w:hAnsi="宋体" w:cs="宋体"/>
        </w:rPr>
      </w:pPr>
      <w:r>
        <w:rPr>
          <w:rFonts w:hint="eastAsia" w:ascii="宋体" w:hAnsi="宋体" w:cs="宋体"/>
        </w:rPr>
        <w:t>1</w:t>
      </w:r>
      <w:bookmarkStart w:id="159" w:name="_Toc318581156"/>
      <w:bookmarkStart w:id="160" w:name="_Toc303539101"/>
      <w:bookmarkStart w:id="161" w:name="_Toc300934944"/>
      <w:bookmarkStart w:id="162" w:name="_Toc312677987"/>
      <w:bookmarkStart w:id="163" w:name="_Toc304295522"/>
      <w:r>
        <w:rPr>
          <w:rFonts w:hint="eastAsia" w:ascii="宋体" w:hAnsi="宋体" w:cs="宋体"/>
        </w:rPr>
        <w:t>.10.3 场内交通</w:t>
      </w:r>
    </w:p>
    <w:bookmarkEnd w:id="159"/>
    <w:bookmarkEnd w:id="160"/>
    <w:bookmarkEnd w:id="161"/>
    <w:bookmarkEnd w:id="162"/>
    <w:bookmarkEnd w:id="163"/>
    <w:p>
      <w:pPr>
        <w:spacing w:line="400" w:lineRule="exact"/>
        <w:ind w:firstLine="480" w:firstLineChars="200"/>
        <w:rPr>
          <w:rFonts w:ascii="宋体" w:hAnsi="宋体" w:cs="宋体"/>
        </w:rPr>
      </w:pPr>
      <w:r>
        <w:rPr>
          <w:rFonts w:hint="eastAsia" w:ascii="宋体" w:hAnsi="宋体" w:cs="宋体"/>
        </w:rPr>
        <w:t>关于场外交通和场内交通的边界的约定：</w:t>
      </w:r>
      <w:r>
        <w:rPr>
          <w:rFonts w:hint="eastAsia" w:ascii="宋体" w:hAnsi="宋体" w:cs="宋体"/>
          <w:u w:val="single"/>
        </w:rPr>
        <w:t>场外交通的边界按现状，场内按施工平面图边界所属范围内</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关于发包人向承包人免费提供满足工程施工需要的场内道路和交通设施的约定：</w:t>
      </w:r>
      <w:r>
        <w:rPr>
          <w:rFonts w:hint="eastAsia" w:ascii="宋体" w:hAnsi="宋体" w:cs="宋体"/>
          <w:b/>
          <w:u w:val="single"/>
        </w:rPr>
        <w:t>由</w:t>
      </w:r>
      <w:r>
        <w:rPr>
          <w:rFonts w:hint="eastAsia" w:ascii="宋体" w:hAnsi="宋体" w:cs="宋体"/>
          <w:b/>
          <w:bCs/>
          <w:u w:val="single"/>
        </w:rPr>
        <w:t>承包人自行考察了解现有场地及交通情况，并在投标报价中综合考虑，结算时不再另行计取费用。如因工程需要临时占用红线外场地及市政道路，由承包人自行协调并负责办理审批手续同时承担相应费用。施工期间借用道路的维护、管理及相应费用由承包人承担。</w:t>
      </w:r>
    </w:p>
    <w:p>
      <w:pPr>
        <w:spacing w:line="400" w:lineRule="exact"/>
        <w:ind w:firstLine="480" w:firstLineChars="200"/>
        <w:rPr>
          <w:rFonts w:ascii="宋体" w:hAnsi="宋体" w:cs="宋体"/>
        </w:rPr>
      </w:pPr>
      <w:r>
        <w:rPr>
          <w:rFonts w:hint="eastAsia" w:ascii="宋体" w:hAnsi="宋体" w:cs="宋体"/>
        </w:rPr>
        <w:t>1.10.4超大件和超重件的运输</w:t>
      </w:r>
    </w:p>
    <w:p>
      <w:pPr>
        <w:spacing w:line="400" w:lineRule="exact"/>
        <w:ind w:firstLine="480" w:firstLineChars="200"/>
        <w:rPr>
          <w:rFonts w:ascii="宋体" w:hAnsi="宋体" w:cs="宋体"/>
        </w:rPr>
      </w:pPr>
      <w:r>
        <w:rPr>
          <w:rFonts w:hint="eastAsia" w:ascii="宋体" w:hAnsi="宋体" w:cs="宋体"/>
        </w:rPr>
        <w:t>运输超大件或超重件所需的道路和桥梁临时加固改造费用和其他有关费用由</w:t>
      </w:r>
      <w:r>
        <w:rPr>
          <w:rFonts w:hint="eastAsia" w:ascii="宋体" w:hAnsi="宋体" w:cs="宋体"/>
          <w:u w:val="single"/>
        </w:rPr>
        <w:t>承包人在报价中综合考虑，并承担相应费用</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1.11 知识产权</w:t>
      </w:r>
    </w:p>
    <w:p>
      <w:pPr>
        <w:spacing w:line="400" w:lineRule="exact"/>
        <w:ind w:firstLine="480" w:firstLineChars="200"/>
        <w:rPr>
          <w:rFonts w:ascii="宋体" w:hAnsi="宋体" w:cs="宋体"/>
        </w:rPr>
      </w:pPr>
      <w:r>
        <w:rPr>
          <w:rFonts w:hint="eastAsia" w:ascii="宋体" w:hAnsi="宋体" w:cs="宋体"/>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u w:val="single"/>
        </w:rPr>
        <w:t xml:space="preserve">按通用合同条款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关于发包人提供的上述文件的使用限制的要求：</w:t>
      </w:r>
      <w:r>
        <w:rPr>
          <w:rFonts w:hint="eastAsia" w:ascii="宋体" w:hAnsi="宋体" w:cs="宋体"/>
          <w:u w:val="single"/>
        </w:rPr>
        <w:t xml:space="preserve"> 按通用合同条款</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1.11.2 关于承包人为实施工程所编制文件的著作权的归属：</w:t>
      </w:r>
      <w:r>
        <w:rPr>
          <w:rFonts w:hint="eastAsia" w:ascii="宋体" w:hAnsi="宋体" w:cs="宋体"/>
          <w:u w:val="single"/>
        </w:rPr>
        <w:t xml:space="preserve"> 发包人</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关于承包人提供的上述文件的使用限制的要求：</w:t>
      </w:r>
      <w:r>
        <w:rPr>
          <w:rFonts w:hint="eastAsia" w:ascii="宋体" w:hAnsi="宋体" w:cs="宋体"/>
          <w:u w:val="single"/>
        </w:rPr>
        <w:t>按通用合同条款</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1.11.4 承包人在施工过程中所采用的专利、专有技术、技术秘密的使用费的承担方式：</w:t>
      </w:r>
      <w:r>
        <w:rPr>
          <w:rFonts w:hint="eastAsia" w:ascii="宋体" w:hAnsi="宋体" w:cs="宋体"/>
          <w:u w:val="single"/>
        </w:rPr>
        <w:t xml:space="preserve">包含在合同价内  </w:t>
      </w:r>
      <w:r>
        <w:rPr>
          <w:rFonts w:hint="eastAsia" w:ascii="宋体" w:hAnsi="宋体" w:cs="宋体"/>
        </w:rPr>
        <w:t>。</w:t>
      </w:r>
    </w:p>
    <w:p>
      <w:pPr>
        <w:spacing w:line="400" w:lineRule="exact"/>
        <w:ind w:firstLine="482" w:firstLineChars="200"/>
        <w:rPr>
          <w:rFonts w:ascii="宋体" w:hAnsi="宋体" w:cs="宋体"/>
          <w:b/>
        </w:rPr>
      </w:pPr>
      <w:r>
        <w:rPr>
          <w:rFonts w:hint="eastAsia" w:ascii="宋体" w:hAnsi="宋体" w:cs="宋体"/>
          <w:b/>
        </w:rPr>
        <w:t>1.13工程量清单错误的修正</w:t>
      </w:r>
    </w:p>
    <w:p>
      <w:pPr>
        <w:spacing w:line="400" w:lineRule="exact"/>
        <w:ind w:firstLine="480" w:firstLineChars="200"/>
        <w:rPr>
          <w:rFonts w:ascii="宋体" w:hAnsi="宋体" w:cs="宋体"/>
        </w:rPr>
      </w:pPr>
      <w:bookmarkStart w:id="164" w:name="_Toc351203634"/>
      <w:r>
        <w:rPr>
          <w:rFonts w:hint="eastAsia" w:ascii="宋体" w:hAnsi="宋体" w:cs="宋体"/>
        </w:rPr>
        <w:t>出现工程量清单错误时，是否调整合同价格：</w:t>
      </w:r>
      <w:r>
        <w:rPr>
          <w:rFonts w:hint="eastAsia" w:ascii="宋体" w:hAnsi="宋体" w:cs="宋体"/>
          <w:u w:val="single"/>
        </w:rPr>
        <w:t>工程量清单特征描述不符引起造价变化的子目及工程量清单漏项子目按专用条款10.4.1（2）（3）（4）条约定调整合同价格 。</w:t>
      </w:r>
    </w:p>
    <w:p>
      <w:pPr>
        <w:pStyle w:val="6"/>
        <w:spacing w:before="0" w:after="0" w:line="400" w:lineRule="exact"/>
        <w:ind w:firstLine="480" w:firstLineChars="200"/>
        <w:rPr>
          <w:rFonts w:ascii="宋体" w:hAnsi="宋体" w:eastAsia="宋体" w:cs="宋体"/>
          <w:b w:val="0"/>
          <w:bCs w:val="0"/>
          <w:sz w:val="24"/>
          <w:szCs w:val="24"/>
          <w:u w:val="single"/>
        </w:rPr>
      </w:pPr>
      <w:r>
        <w:rPr>
          <w:rFonts w:hint="eastAsia" w:ascii="宋体" w:hAnsi="宋体" w:eastAsia="宋体" w:cs="宋体"/>
          <w:b w:val="0"/>
          <w:bCs w:val="0"/>
          <w:sz w:val="24"/>
          <w:szCs w:val="24"/>
        </w:rPr>
        <w:t>允许调整合同价格的工程量偏差范围：</w:t>
      </w:r>
      <w:r>
        <w:rPr>
          <w:rFonts w:hint="eastAsia" w:ascii="宋体" w:hAnsi="宋体" w:eastAsia="宋体" w:cs="宋体"/>
          <w:b w:val="0"/>
          <w:bCs w:val="0"/>
          <w:sz w:val="24"/>
          <w:szCs w:val="24"/>
          <w:u w:val="single"/>
        </w:rPr>
        <w:t>因招标工程量清单中的工程量计算偏差或工程变更等引起的工程量变化不调整综合单价；但如综合单价异常（综合单价异常是指：投标综合单价与按本项目招标控制价编制依据计算的综合单价偏差±30%以上），工程量增加，调整综合单价的工程量偏差范围及综合单价确定方法按专用条款10.4.1（1）（2）（3）（4）条约定，工程量减少按投标综合单价计算，不调整综合单价。</w:t>
      </w:r>
    </w:p>
    <w:p>
      <w:pPr>
        <w:pStyle w:val="6"/>
        <w:spacing w:before="0" w:after="0" w:line="400" w:lineRule="exact"/>
        <w:ind w:firstLine="482" w:firstLineChars="200"/>
        <w:rPr>
          <w:rFonts w:ascii="宋体" w:hAnsi="宋体" w:eastAsia="宋体" w:cs="宋体"/>
          <w:sz w:val="24"/>
          <w:szCs w:val="24"/>
        </w:rPr>
      </w:pPr>
      <w:r>
        <w:rPr>
          <w:rFonts w:hint="eastAsia" w:ascii="宋体" w:hAnsi="宋体" w:eastAsia="宋体" w:cs="宋体"/>
          <w:sz w:val="24"/>
          <w:szCs w:val="24"/>
        </w:rPr>
        <w:t>2</w:t>
      </w:r>
      <w:bookmarkStart w:id="165" w:name="_Toc296890985"/>
      <w:bookmarkStart w:id="166" w:name="_Toc292559867"/>
      <w:bookmarkStart w:id="167" w:name="_Toc296503157"/>
      <w:bookmarkStart w:id="168" w:name="_Toc296347156"/>
      <w:bookmarkStart w:id="169" w:name="_Toc292559362"/>
      <w:bookmarkStart w:id="170" w:name="_Toc296891197"/>
      <w:bookmarkStart w:id="171" w:name="_Toc297120457"/>
      <w:bookmarkStart w:id="172" w:name="_Toc296944496"/>
      <w:bookmarkStart w:id="173" w:name="_Toc297048343"/>
      <w:bookmarkStart w:id="174" w:name="_Toc296346658"/>
      <w:r>
        <w:rPr>
          <w:rFonts w:hint="eastAsia" w:ascii="宋体" w:hAnsi="宋体" w:eastAsia="宋体" w:cs="宋体"/>
          <w:sz w:val="24"/>
          <w:szCs w:val="24"/>
        </w:rPr>
        <w:t>. 发包人</w:t>
      </w:r>
      <w:bookmarkEnd w:id="164"/>
    </w:p>
    <w:bookmarkEnd w:id="165"/>
    <w:bookmarkEnd w:id="166"/>
    <w:bookmarkEnd w:id="167"/>
    <w:bookmarkEnd w:id="168"/>
    <w:bookmarkEnd w:id="169"/>
    <w:bookmarkEnd w:id="170"/>
    <w:bookmarkEnd w:id="171"/>
    <w:bookmarkEnd w:id="172"/>
    <w:bookmarkEnd w:id="173"/>
    <w:bookmarkEnd w:id="174"/>
    <w:p>
      <w:pPr>
        <w:spacing w:line="400" w:lineRule="exact"/>
        <w:ind w:firstLine="480" w:firstLineChars="200"/>
        <w:rPr>
          <w:rFonts w:ascii="宋体" w:hAnsi="宋体" w:cs="宋体"/>
        </w:rPr>
      </w:pPr>
      <w:r>
        <w:rPr>
          <w:rFonts w:hint="eastAsia" w:ascii="宋体" w:hAnsi="宋体" w:cs="宋体"/>
        </w:rPr>
        <w:t>2.2 发包人代表</w:t>
      </w:r>
    </w:p>
    <w:p>
      <w:pPr>
        <w:spacing w:line="400" w:lineRule="exact"/>
        <w:ind w:firstLine="480" w:firstLineChars="200"/>
        <w:rPr>
          <w:rFonts w:ascii="宋体" w:hAnsi="宋体" w:cs="宋体"/>
        </w:rPr>
      </w:pPr>
      <w:r>
        <w:rPr>
          <w:rFonts w:hint="eastAsia" w:ascii="宋体" w:hAnsi="宋体" w:cs="宋体"/>
        </w:rPr>
        <w:t>发包人代表：</w:t>
      </w:r>
    </w:p>
    <w:p>
      <w:pPr>
        <w:spacing w:line="400" w:lineRule="exact"/>
        <w:ind w:firstLine="480" w:firstLineChars="200"/>
        <w:rPr>
          <w:rFonts w:ascii="宋体" w:hAnsi="宋体" w:cs="宋体"/>
        </w:rPr>
      </w:pPr>
      <w:r>
        <w:rPr>
          <w:rFonts w:hint="eastAsia" w:ascii="宋体" w:hAnsi="宋体" w:cs="宋体"/>
        </w:rPr>
        <w:t>姓    名：</w:t>
      </w:r>
      <w:r>
        <w:rPr>
          <w:rFonts w:hint="eastAsia" w:ascii="宋体" w:hAnsi="宋体" w:cs="宋体"/>
          <w:u w:val="single"/>
        </w:rPr>
        <w:t>        </w:t>
      </w:r>
      <w:r>
        <w:rPr>
          <w:rFonts w:hint="eastAsia" w:ascii="宋体" w:hAnsi="宋体" w:cs="宋体"/>
        </w:rPr>
        <w:t>；身份证号：</w:t>
      </w:r>
      <w:r>
        <w:rPr>
          <w:rFonts w:hint="eastAsia" w:ascii="宋体" w:hAnsi="宋体" w:cs="宋体"/>
          <w:u w:val="single"/>
        </w:rPr>
        <w:t>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职    务：</w:t>
      </w:r>
      <w:r>
        <w:rPr>
          <w:rFonts w:hint="eastAsia" w:ascii="宋体" w:hAnsi="宋体" w:cs="宋体"/>
          <w:u w:val="single"/>
        </w:rPr>
        <w:t>             </w:t>
      </w:r>
      <w:r>
        <w:rPr>
          <w:rFonts w:hint="eastAsia" w:ascii="宋体" w:hAnsi="宋体" w:cs="宋体"/>
        </w:rPr>
        <w:t>；联系电话：</w:t>
      </w:r>
      <w:r>
        <w:rPr>
          <w:rFonts w:hint="eastAsia" w:ascii="宋体" w:hAnsi="宋体" w:cs="宋体"/>
          <w:u w:val="single"/>
        </w:rPr>
        <w:t>         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电子信箱：</w:t>
      </w:r>
      <w:r>
        <w:rPr>
          <w:rFonts w:hint="eastAsia" w:ascii="宋体" w:hAnsi="宋体" w:cs="宋体"/>
          <w:u w:val="single"/>
        </w:rPr>
        <w:t xml:space="preserve">                           </w:t>
      </w:r>
      <w:r>
        <w:rPr>
          <w:rFonts w:hint="eastAsia" w:ascii="宋体" w:hAnsi="宋体" w:cs="宋体"/>
        </w:rPr>
        <w:t>；通信地址：</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b/>
        </w:rPr>
      </w:pPr>
      <w:r>
        <w:rPr>
          <w:rFonts w:hint="eastAsia" w:ascii="宋体" w:hAnsi="宋体" w:cs="宋体"/>
        </w:rPr>
        <w:t>发包人对发包人代表的授权范围如下：</w:t>
      </w:r>
      <w:r>
        <w:rPr>
          <w:rFonts w:hint="eastAsia" w:ascii="宋体" w:hAnsi="宋体" w:cs="宋体"/>
          <w:u w:val="single"/>
        </w:rPr>
        <w:t></w:t>
      </w:r>
      <w:r>
        <w:rPr>
          <w:rFonts w:hint="eastAsia" w:ascii="宋体" w:hAnsi="宋体" w:cs="宋体"/>
          <w:spacing w:val="-7"/>
          <w:u w:val="single"/>
        </w:rPr>
        <w:t>①有对工程建设的所有外部关系的协调权。 ②</w:t>
      </w:r>
      <w:r>
        <w:rPr>
          <w:rFonts w:hint="eastAsia" w:ascii="宋体" w:hAnsi="宋体" w:cs="宋体"/>
          <w:spacing w:val="-3"/>
          <w:u w:val="single"/>
        </w:rPr>
        <w:t>对工程图纸会审、协调会的组织、主持权。③对工程设计变更的确认权。④有权要求对不称职的施工、监理人人员更换的权利。⑤有组织主持竣工验收的权利。</w:t>
      </w:r>
      <w:r>
        <w:rPr>
          <w:rFonts w:hint="eastAsia" w:ascii="宋体" w:hAnsi="宋体" w:cs="宋体"/>
          <w:u w:val="single"/>
        </w:rPr>
        <w:t xml:space="preserve">   </w:t>
      </w:r>
    </w:p>
    <w:p>
      <w:pPr>
        <w:spacing w:line="400" w:lineRule="exact"/>
        <w:ind w:firstLine="480" w:firstLineChars="200"/>
        <w:rPr>
          <w:rFonts w:ascii="宋体" w:hAnsi="宋体" w:cs="宋体"/>
        </w:rPr>
      </w:pPr>
      <w:r>
        <w:rPr>
          <w:rFonts w:hint="eastAsia" w:ascii="宋体" w:hAnsi="宋体" w:cs="宋体"/>
        </w:rPr>
        <w:t>2.4 施工现场、施工条件和基础资料的提供</w:t>
      </w:r>
    </w:p>
    <w:p>
      <w:pPr>
        <w:spacing w:line="400" w:lineRule="exact"/>
        <w:ind w:firstLine="480" w:firstLineChars="200"/>
        <w:rPr>
          <w:rFonts w:ascii="宋体" w:hAnsi="宋体" w:cs="宋体"/>
        </w:rPr>
      </w:pPr>
      <w:r>
        <w:rPr>
          <w:rFonts w:hint="eastAsia" w:ascii="宋体" w:hAnsi="宋体" w:cs="宋体"/>
        </w:rPr>
        <w:t>2.4.1 提供施工现场</w:t>
      </w:r>
    </w:p>
    <w:p>
      <w:pPr>
        <w:spacing w:line="400" w:lineRule="exact"/>
        <w:ind w:firstLine="480" w:firstLineChars="200"/>
        <w:rPr>
          <w:rFonts w:ascii="宋体" w:hAnsi="宋体" w:cs="宋体"/>
        </w:rPr>
      </w:pPr>
      <w:r>
        <w:rPr>
          <w:rFonts w:hint="eastAsia" w:ascii="宋体" w:hAnsi="宋体" w:cs="宋体"/>
        </w:rPr>
        <w:t>关于发包人移交施工现场的期限要求：</w:t>
      </w:r>
      <w:r>
        <w:rPr>
          <w:rFonts w:hint="eastAsia" w:ascii="宋体" w:hAnsi="宋体" w:cs="宋体"/>
          <w:u w:val="single"/>
        </w:rPr>
        <w:t>开工日期7天前  。</w:t>
      </w:r>
    </w:p>
    <w:p>
      <w:pPr>
        <w:spacing w:line="400" w:lineRule="exact"/>
        <w:ind w:firstLine="480" w:firstLineChars="200"/>
        <w:rPr>
          <w:rFonts w:ascii="宋体" w:hAnsi="宋体" w:cs="宋体"/>
        </w:rPr>
      </w:pPr>
      <w:r>
        <w:rPr>
          <w:rFonts w:hint="eastAsia" w:ascii="宋体" w:hAnsi="宋体" w:cs="宋体"/>
        </w:rPr>
        <w:t>2.4.2 提供施工条件</w:t>
      </w:r>
    </w:p>
    <w:p>
      <w:pPr>
        <w:spacing w:line="400" w:lineRule="exact"/>
        <w:ind w:firstLine="480" w:firstLineChars="200"/>
        <w:rPr>
          <w:rFonts w:ascii="宋体" w:hAnsi="宋体" w:cs="宋体"/>
          <w:u w:val="single"/>
        </w:rPr>
      </w:pPr>
      <w:r>
        <w:rPr>
          <w:rFonts w:hint="eastAsia" w:ascii="宋体" w:hAnsi="宋体" w:cs="宋体"/>
        </w:rPr>
        <w:t>关于发包人应负责提供施工所需要的条件，包括：</w:t>
      </w:r>
      <w:r>
        <w:rPr>
          <w:rFonts w:hint="eastAsia" w:ascii="宋体" w:hAnsi="宋体" w:cs="宋体"/>
          <w:spacing w:val="-3"/>
          <w:u w:val="single"/>
        </w:rPr>
        <w:t>施工现场临水和临电接入点由发包人落实到位，委托承包人办理，涉及场地有关的接表、接线及其他接入点之后的工作，施工期间的设施维护工作由承包人负责。</w:t>
      </w:r>
      <w:r>
        <w:rPr>
          <w:rFonts w:hint="eastAsia" w:ascii="宋体" w:hAnsi="宋体" w:cs="宋体"/>
          <w:u w:val="single"/>
        </w:rPr>
        <w:t xml:space="preserve"> </w:t>
      </w:r>
    </w:p>
    <w:p>
      <w:pPr>
        <w:spacing w:line="400" w:lineRule="exact"/>
        <w:ind w:firstLine="480" w:firstLineChars="200"/>
        <w:rPr>
          <w:rFonts w:ascii="宋体" w:hAnsi="宋体" w:cs="宋体"/>
        </w:rPr>
      </w:pPr>
      <w:r>
        <w:rPr>
          <w:rFonts w:hint="eastAsia" w:ascii="宋体" w:hAnsi="宋体" w:cs="宋体"/>
        </w:rPr>
        <w:t>2.5 资金来源证明及支付担保</w:t>
      </w:r>
    </w:p>
    <w:p>
      <w:pPr>
        <w:spacing w:line="400" w:lineRule="exact"/>
        <w:ind w:firstLine="480" w:firstLineChars="200"/>
        <w:rPr>
          <w:rFonts w:ascii="宋体" w:hAnsi="宋体" w:cs="宋体"/>
        </w:rPr>
      </w:pPr>
      <w:r>
        <w:rPr>
          <w:rFonts w:hint="eastAsia" w:ascii="宋体" w:hAnsi="宋体" w:cs="宋体"/>
        </w:rPr>
        <w:t>发包人提供资金来源证明的期限要求：</w:t>
      </w:r>
      <w:r>
        <w:rPr>
          <w:rFonts w:hint="eastAsia" w:ascii="宋体" w:hAnsi="宋体" w:cs="宋体"/>
          <w:u w:val="single"/>
        </w:rPr>
        <w:t xml:space="preserve">在双方约定开工日期前7天内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发包人是否提供支付担保：</w:t>
      </w:r>
      <w:r>
        <w:rPr>
          <w:rFonts w:hint="eastAsia" w:ascii="宋体" w:hAnsi="宋体" w:cs="宋体"/>
          <w:u w:val="single"/>
        </w:rPr>
        <w:t xml:space="preserve">    是        </w:t>
      </w:r>
      <w:r>
        <w:rPr>
          <w:rFonts w:hint="eastAsia" w:ascii="宋体" w:hAnsi="宋体" w:cs="宋体"/>
        </w:rPr>
        <w:t>。</w:t>
      </w:r>
    </w:p>
    <w:p>
      <w:pPr>
        <w:spacing w:line="400" w:lineRule="exact"/>
        <w:ind w:firstLine="480" w:firstLineChars="200"/>
        <w:rPr>
          <w:rFonts w:ascii="宋体" w:hAnsi="宋体" w:cs="宋体"/>
          <w:u w:val="single"/>
        </w:rPr>
      </w:pPr>
      <w:r>
        <w:rPr>
          <w:rFonts w:hint="eastAsia" w:ascii="宋体" w:hAnsi="宋体" w:cs="宋体"/>
        </w:rPr>
        <w:t>发包人提供支付担保的形式：</w:t>
      </w:r>
      <w:r>
        <w:rPr>
          <w:rFonts w:hint="eastAsia" w:ascii="宋体" w:hAnsi="宋体" w:cs="宋体"/>
          <w:u w:val="single"/>
        </w:rPr>
        <w:t>  银行保函、保险机构保证保险保单，融资担保公司保函    。</w:t>
      </w:r>
    </w:p>
    <w:p>
      <w:pPr>
        <w:spacing w:line="400" w:lineRule="exact"/>
        <w:ind w:firstLine="482" w:firstLineChars="200"/>
        <w:rPr>
          <w:rFonts w:ascii="宋体" w:hAnsi="宋体" w:cs="宋体"/>
          <w:b/>
          <w:bCs/>
        </w:rPr>
      </w:pPr>
      <w:bookmarkStart w:id="175" w:name="_Toc351203635"/>
      <w:r>
        <w:rPr>
          <w:rFonts w:hint="eastAsia" w:ascii="宋体" w:hAnsi="宋体" w:cs="宋体"/>
          <w:b/>
          <w:bCs/>
        </w:rPr>
        <w:t>2.6 支付合同价款</w:t>
      </w:r>
    </w:p>
    <w:p>
      <w:pPr>
        <w:spacing w:line="400" w:lineRule="exact"/>
        <w:ind w:firstLine="480" w:firstLineChars="200"/>
        <w:rPr>
          <w:rFonts w:ascii="宋体" w:hAnsi="宋体" w:cs="宋体"/>
        </w:rPr>
      </w:pPr>
      <w:r>
        <w:rPr>
          <w:rFonts w:hint="eastAsia" w:ascii="宋体" w:hAnsi="宋体" w:cs="宋体"/>
        </w:rPr>
        <w:t>发包人应按合同约定向承包人及时支付合同价款。</w:t>
      </w:r>
    </w:p>
    <w:p>
      <w:pPr>
        <w:spacing w:line="400" w:lineRule="exact"/>
        <w:ind w:firstLine="482" w:firstLineChars="200"/>
        <w:rPr>
          <w:rFonts w:ascii="宋体" w:hAnsi="宋体" w:cs="宋体"/>
          <w:b/>
          <w:bCs/>
        </w:rPr>
      </w:pPr>
      <w:r>
        <w:rPr>
          <w:rFonts w:hint="eastAsia" w:ascii="宋体" w:hAnsi="宋体" w:cs="宋体"/>
          <w:b/>
          <w:bCs/>
        </w:rPr>
        <w:t>2.7 组织竣工验收</w:t>
      </w:r>
    </w:p>
    <w:p>
      <w:pPr>
        <w:spacing w:line="400" w:lineRule="exact"/>
        <w:ind w:firstLine="480" w:firstLineChars="200"/>
        <w:rPr>
          <w:rFonts w:ascii="宋体" w:hAnsi="宋体" w:cs="宋体"/>
        </w:rPr>
      </w:pPr>
      <w:r>
        <w:rPr>
          <w:rFonts w:hint="eastAsia" w:ascii="宋体" w:hAnsi="宋体" w:cs="宋体"/>
        </w:rPr>
        <w:t>发包人应按合同约定及时组织竣工验收。</w:t>
      </w:r>
    </w:p>
    <w:p>
      <w:pPr>
        <w:spacing w:line="400" w:lineRule="exact"/>
        <w:ind w:firstLine="480" w:firstLineChars="200"/>
        <w:rPr>
          <w:rFonts w:ascii="宋体" w:hAnsi="宋体" w:cs="宋体"/>
        </w:rPr>
      </w:pPr>
      <w:r>
        <w:rPr>
          <w:rFonts w:hint="eastAsia" w:ascii="宋体" w:hAnsi="宋体" w:cs="宋体"/>
          <w:u w:val="single"/>
        </w:rPr>
        <w:t>承包人完成合同范围内工程内容，发包人应根据施工图纸、现行施工验收规范和质量验收标准及时组织工程质量验收。</w:t>
      </w:r>
    </w:p>
    <w:p>
      <w:pPr>
        <w:pStyle w:val="6"/>
        <w:spacing w:before="0" w:after="0" w:line="400" w:lineRule="exact"/>
        <w:ind w:firstLine="482" w:firstLineChars="200"/>
        <w:rPr>
          <w:rFonts w:ascii="宋体" w:hAnsi="宋体" w:eastAsia="宋体" w:cs="宋体"/>
          <w:sz w:val="24"/>
          <w:szCs w:val="24"/>
        </w:rPr>
      </w:pPr>
      <w:r>
        <w:rPr>
          <w:rFonts w:hint="eastAsia" w:ascii="宋体" w:hAnsi="宋体" w:eastAsia="宋体" w:cs="宋体"/>
          <w:sz w:val="24"/>
          <w:szCs w:val="24"/>
        </w:rPr>
        <w:t>3</w:t>
      </w:r>
      <w:bookmarkStart w:id="176" w:name="_Toc296347157"/>
      <w:bookmarkStart w:id="177" w:name="_Toc297048344"/>
      <w:bookmarkStart w:id="178" w:name="_Toc297120458"/>
      <w:bookmarkStart w:id="179" w:name="_Toc296890986"/>
      <w:bookmarkStart w:id="180" w:name="_Toc296891198"/>
      <w:bookmarkStart w:id="181" w:name="_Toc296503158"/>
      <w:bookmarkStart w:id="182" w:name="_Toc292559868"/>
      <w:bookmarkStart w:id="183" w:name="_Toc296346659"/>
      <w:bookmarkStart w:id="184" w:name="_Toc292559363"/>
      <w:bookmarkStart w:id="185" w:name="_Toc296944497"/>
      <w:r>
        <w:rPr>
          <w:rFonts w:hint="eastAsia" w:ascii="宋体" w:hAnsi="宋体" w:eastAsia="宋体" w:cs="宋体"/>
          <w:sz w:val="24"/>
          <w:szCs w:val="24"/>
        </w:rPr>
        <w:t>. 承包人</w:t>
      </w:r>
      <w:bookmarkEnd w:id="175"/>
    </w:p>
    <w:bookmarkEnd w:id="176"/>
    <w:bookmarkEnd w:id="177"/>
    <w:bookmarkEnd w:id="178"/>
    <w:bookmarkEnd w:id="179"/>
    <w:bookmarkEnd w:id="180"/>
    <w:bookmarkEnd w:id="181"/>
    <w:bookmarkEnd w:id="182"/>
    <w:bookmarkEnd w:id="183"/>
    <w:bookmarkEnd w:id="184"/>
    <w:bookmarkEnd w:id="185"/>
    <w:p>
      <w:pPr>
        <w:spacing w:line="400" w:lineRule="exact"/>
        <w:ind w:firstLine="480" w:firstLineChars="200"/>
        <w:rPr>
          <w:rFonts w:ascii="宋体" w:hAnsi="宋体" w:cs="宋体"/>
        </w:rPr>
      </w:pPr>
      <w:r>
        <w:rPr>
          <w:rFonts w:hint="eastAsia" w:ascii="宋体" w:hAnsi="宋体" w:cs="宋体"/>
        </w:rPr>
        <w:t>3.1 承包人的一般义务</w:t>
      </w:r>
    </w:p>
    <w:p>
      <w:pPr>
        <w:spacing w:line="400" w:lineRule="exact"/>
        <w:ind w:firstLine="480" w:firstLineChars="200"/>
        <w:rPr>
          <w:rFonts w:ascii="宋体" w:hAnsi="宋体" w:cs="宋体"/>
        </w:rPr>
      </w:pPr>
      <w:r>
        <w:rPr>
          <w:rFonts w:hint="eastAsia" w:ascii="宋体" w:hAnsi="宋体" w:cs="宋体"/>
        </w:rPr>
        <w:t>（9）承包人提交的竣工资料的内容：</w:t>
      </w:r>
      <w:r>
        <w:rPr>
          <w:rFonts w:hint="eastAsia" w:ascii="宋体" w:hAnsi="宋体" w:cs="宋体"/>
          <w:u w:val="single"/>
        </w:rPr>
        <w:t>向发包人提交按规范规定应由承包人编制部分的竣工资料，包括含施工过程中验收、检查时拍摄或录制的相片、影像资料等，并符合建设工程资料存档要求</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承包人需要提交的竣工资料套数：</w:t>
      </w:r>
      <w:r>
        <w:rPr>
          <w:rFonts w:hint="eastAsia" w:ascii="宋体" w:hAnsi="宋体" w:cs="宋体"/>
          <w:u w:val="single"/>
        </w:rPr>
        <w:t xml:space="preserve">  按发包人实际需求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承包人提交的竣工资料的费用承担：</w:t>
      </w:r>
      <w:r>
        <w:rPr>
          <w:rFonts w:hint="eastAsia" w:ascii="宋体" w:hAnsi="宋体" w:cs="宋体"/>
          <w:u w:val="single"/>
        </w:rPr>
        <w:t xml:space="preserve">由承包人承担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承包人提交的竣工资料移交时间：</w:t>
      </w:r>
      <w:r>
        <w:rPr>
          <w:rFonts w:hint="eastAsia" w:ascii="宋体" w:hAnsi="宋体" w:cs="宋体"/>
          <w:u w:val="single"/>
        </w:rPr>
        <w:t>工程竣工验收合格后7天内</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承包人提交的竣工资料形式要求：</w:t>
      </w:r>
      <w:r>
        <w:rPr>
          <w:rFonts w:hint="eastAsia" w:ascii="宋体" w:hAnsi="宋体" w:cs="宋体"/>
          <w:u w:val="single"/>
        </w:rPr>
        <w:t xml:space="preserve">   纸质及相关电子数据  </w:t>
      </w:r>
      <w:r>
        <w:rPr>
          <w:rFonts w:hint="eastAsia" w:ascii="宋体" w:hAnsi="宋体" w:cs="宋体"/>
        </w:rPr>
        <w:t>。</w:t>
      </w:r>
    </w:p>
    <w:p>
      <w:pPr>
        <w:spacing w:line="400" w:lineRule="exact"/>
        <w:ind w:firstLine="480" w:firstLineChars="200"/>
        <w:rPr>
          <w:rFonts w:ascii="宋体" w:hAnsi="宋体" w:cs="宋体"/>
          <w:u w:val="single"/>
        </w:rPr>
      </w:pPr>
      <w:r>
        <w:rPr>
          <w:rFonts w:hint="eastAsia" w:ascii="宋体" w:hAnsi="宋体" w:cs="宋体"/>
        </w:rPr>
        <w:t>（10）承包人应履行的其他义务：</w:t>
      </w:r>
    </w:p>
    <w:p>
      <w:pPr>
        <w:pStyle w:val="25"/>
        <w:tabs>
          <w:tab w:val="left" w:pos="1345"/>
        </w:tabs>
        <w:spacing w:line="400" w:lineRule="exact"/>
        <w:ind w:firstLine="480" w:firstLineChars="200"/>
        <w:rPr>
          <w:rFonts w:ascii="宋体" w:hAnsi="宋体" w:cs="宋体"/>
          <w:u w:val="single"/>
        </w:rPr>
      </w:pPr>
      <w:r>
        <w:rPr>
          <w:rFonts w:hint="eastAsia" w:ascii="宋体" w:hAnsi="宋体" w:cs="宋体"/>
          <w:u w:val="single"/>
        </w:rPr>
        <w:t>a.</w:t>
      </w:r>
      <w:r>
        <w:rPr>
          <w:rFonts w:hint="eastAsia" w:ascii="宋体" w:hAnsi="宋体" w:cs="宋体"/>
          <w:spacing w:val="-4"/>
          <w:u w:val="single"/>
        </w:rPr>
        <w:t>向发包人、监理人提供施工现场办公室各1</w:t>
      </w:r>
      <w:r>
        <w:rPr>
          <w:rFonts w:hint="eastAsia" w:ascii="宋体" w:hAnsi="宋体" w:cs="宋体"/>
          <w:spacing w:val="-3"/>
          <w:u w:val="single"/>
        </w:rPr>
        <w:t>间免费使用</w:t>
      </w:r>
      <w:r>
        <w:rPr>
          <w:rFonts w:hint="eastAsia" w:ascii="宋体" w:hAnsi="宋体" w:cs="宋体"/>
          <w:u w:val="single"/>
        </w:rPr>
        <w:t>。</w:t>
      </w:r>
    </w:p>
    <w:p>
      <w:pPr>
        <w:spacing w:line="400" w:lineRule="exact"/>
        <w:ind w:firstLine="480" w:firstLineChars="200"/>
        <w:rPr>
          <w:rFonts w:ascii="宋体" w:hAnsi="宋体" w:cs="宋体"/>
          <w:u w:val="single"/>
        </w:rPr>
      </w:pPr>
      <w:r>
        <w:rPr>
          <w:rFonts w:hint="eastAsia" w:ascii="宋体" w:hAnsi="宋体" w:cs="宋体"/>
          <w:u w:val="single"/>
        </w:rPr>
        <w:t>b.在施工中必须严格按照规范操作，</w:t>
      </w:r>
      <w:r>
        <w:rPr>
          <w:rFonts w:hint="eastAsia" w:ascii="宋体" w:hAnsi="宋体" w:cs="宋体"/>
          <w:spacing w:val="-3"/>
          <w:u w:val="single"/>
        </w:rPr>
        <w:t>并针对周围树木、管线和邻近建筑物实际情况</w:t>
      </w:r>
      <w:r>
        <w:rPr>
          <w:rFonts w:hint="eastAsia" w:ascii="宋体" w:hAnsi="宋体" w:cs="宋体"/>
          <w:u w:val="single"/>
        </w:rPr>
        <w:t>，采取相应防护措施，对不按规范要求施工或未采取防护措施的，造成的损失由承包人承担。</w:t>
      </w:r>
    </w:p>
    <w:p>
      <w:pPr>
        <w:spacing w:line="400" w:lineRule="exact"/>
        <w:ind w:firstLine="480" w:firstLineChars="200"/>
        <w:rPr>
          <w:rFonts w:ascii="宋体" w:hAnsi="宋体" w:cs="宋体"/>
          <w:u w:val="single"/>
        </w:rPr>
      </w:pPr>
      <w:r>
        <w:rPr>
          <w:rFonts w:hint="eastAsia" w:ascii="宋体" w:hAnsi="宋体" w:cs="宋体"/>
          <w:u w:val="single"/>
        </w:rPr>
        <w:t>c.本项目施工安全由承包人负总责。</w:t>
      </w:r>
    </w:p>
    <w:p>
      <w:pPr>
        <w:spacing w:line="400" w:lineRule="exact"/>
        <w:ind w:firstLine="480" w:firstLineChars="200"/>
        <w:rPr>
          <w:rFonts w:ascii="宋体" w:hAnsi="宋体" w:cs="宋体"/>
          <w:u w:val="single"/>
        </w:rPr>
      </w:pPr>
      <w:r>
        <w:rPr>
          <w:rFonts w:hint="eastAsia" w:ascii="宋体" w:hAnsi="宋体" w:cs="宋体"/>
          <w:u w:val="single"/>
        </w:rPr>
        <w:t>d.按当地有关部门要求，由承包人办理的有关施工场地交通、环卫和施工噪音管理等手续。</w:t>
      </w:r>
    </w:p>
    <w:p>
      <w:pPr>
        <w:pStyle w:val="25"/>
        <w:tabs>
          <w:tab w:val="left" w:pos="1120"/>
        </w:tabs>
        <w:spacing w:line="400" w:lineRule="exact"/>
        <w:rPr>
          <w:rFonts w:ascii="宋体" w:hAnsi="宋体" w:cs="宋体"/>
          <w:b/>
          <w:u w:val="single"/>
        </w:rPr>
      </w:pPr>
      <w:r>
        <w:rPr>
          <w:rFonts w:hint="eastAsia" w:ascii="宋体" w:hAnsi="宋体" w:cs="宋体"/>
          <w:u w:val="single"/>
        </w:rPr>
        <w:t>f.</w:t>
      </w:r>
      <w:r>
        <w:rPr>
          <w:rFonts w:hint="eastAsia" w:ascii="宋体" w:hAnsi="宋体" w:cs="宋体"/>
          <w:b/>
          <w:u w:val="single"/>
        </w:rPr>
        <w:t xml:space="preserve"> 其他：</w:t>
      </w:r>
    </w:p>
    <w:p>
      <w:pPr>
        <w:spacing w:line="400" w:lineRule="exact"/>
        <w:ind w:firstLine="482" w:firstLineChars="200"/>
        <w:rPr>
          <w:rFonts w:ascii="宋体" w:hAnsi="宋体" w:cs="宋体"/>
          <w:b/>
          <w:u w:val="single"/>
        </w:rPr>
      </w:pPr>
      <w:r>
        <w:rPr>
          <w:rFonts w:hint="eastAsia" w:ascii="宋体" w:hAnsi="宋体" w:cs="宋体"/>
          <w:b/>
        </w:rPr>
        <w:t>①</w:t>
      </w:r>
      <w:r>
        <w:rPr>
          <w:rFonts w:hint="eastAsia" w:ascii="宋体" w:hAnsi="宋体" w:cs="宋体"/>
          <w:b/>
          <w:u w:val="single"/>
        </w:rPr>
        <w:t>承包人必须遵守浙江省、台州市等地方法规，服从行业主管部门的管理，凡涉及到承包单位的施工备案、车辆准运等有关行政或者事业许可、备案、审批等程序，均由承包人自行办理，发包人给予配合，发生的费用全部由承包人承担，包括施工备案费用、排污管理费、噪声管理费、垃圾管理费等</w:t>
      </w:r>
      <w:r>
        <w:rPr>
          <w:rFonts w:hint="eastAsia" w:ascii="宋体" w:hAnsi="宋体" w:cs="宋体"/>
          <w:b/>
        </w:rPr>
        <w:t>。</w:t>
      </w:r>
    </w:p>
    <w:p>
      <w:pPr>
        <w:snapToGrid w:val="0"/>
        <w:spacing w:line="400" w:lineRule="exact"/>
        <w:ind w:firstLine="506" w:firstLineChars="210"/>
        <w:rPr>
          <w:rFonts w:ascii="宋体" w:hAnsi="宋体" w:cs="宋体"/>
          <w:b/>
          <w:u w:val="single"/>
        </w:rPr>
      </w:pPr>
      <w:r>
        <w:rPr>
          <w:rFonts w:hint="eastAsia" w:ascii="宋体" w:hAnsi="宋体" w:cs="宋体"/>
          <w:b/>
        </w:rPr>
        <w:t>②</w:t>
      </w:r>
      <w:r>
        <w:rPr>
          <w:rFonts w:hint="eastAsia" w:ascii="宋体" w:hAnsi="宋体" w:cs="宋体"/>
          <w:b/>
          <w:u w:val="single"/>
        </w:rPr>
        <w:t>承包人应负责协助办理质量监督委托、安全监督委托及施工许可证等开工手续，费用按相关规定承担。协助办理竣工验收备案、工程档案移交、工程项目移交（包括发包人另行招标的专业分包、设备安装工程）的相关手续，并协助发包人进行工程移交。承包人协助组织施工过程中的专项验收、竣工验收等，承包人自身发生相关费用含在本合同价款中，发包人不再另行支付。</w:t>
      </w:r>
    </w:p>
    <w:p>
      <w:pPr>
        <w:widowControl/>
        <w:spacing w:line="400" w:lineRule="exact"/>
        <w:ind w:firstLine="482" w:firstLineChars="200"/>
        <w:rPr>
          <w:rFonts w:ascii="宋体" w:hAnsi="宋体" w:cs="宋体"/>
          <w:b/>
          <w:u w:val="single"/>
        </w:rPr>
      </w:pPr>
      <w:r>
        <w:rPr>
          <w:rFonts w:hint="eastAsia" w:ascii="宋体" w:hAnsi="宋体" w:cs="宋体"/>
          <w:b/>
        </w:rPr>
        <w:t>③</w:t>
      </w:r>
      <w:r>
        <w:rPr>
          <w:rFonts w:hint="eastAsia" w:ascii="宋体" w:hAnsi="宋体" w:cs="宋体"/>
          <w:b/>
          <w:u w:val="single"/>
        </w:rPr>
        <w:t>对发包人的现场监督工作予以充分的配合与协助。承包人服从发包人、监理公司的管理，做好交叉施工事宜及其他与本工程施工相关的工作。</w:t>
      </w:r>
    </w:p>
    <w:p>
      <w:pPr>
        <w:widowControl/>
        <w:spacing w:line="400" w:lineRule="exact"/>
        <w:ind w:firstLine="482" w:firstLineChars="200"/>
        <w:rPr>
          <w:rFonts w:ascii="宋体" w:hAnsi="宋体" w:cs="宋体"/>
          <w:b/>
          <w:u w:val="single"/>
        </w:rPr>
      </w:pPr>
      <w:r>
        <w:rPr>
          <w:rFonts w:hint="eastAsia" w:ascii="宋体" w:hAnsi="宋体" w:cs="宋体"/>
          <w:b/>
        </w:rPr>
        <w:t>④</w:t>
      </w:r>
      <w:r>
        <w:rPr>
          <w:rFonts w:hint="eastAsia" w:ascii="宋体" w:hAnsi="宋体" w:cs="宋体"/>
          <w:b/>
          <w:u w:val="single"/>
        </w:rPr>
        <w:t>承包人承担施工期间的水、电费用，承包人必须每月按水、电部门的计价标准，按所需缴纳金额及时足额向水、电部门缴纳，若承包人不按时缴纳，则发包人有权采取相应措施。</w:t>
      </w:r>
    </w:p>
    <w:p>
      <w:pPr>
        <w:tabs>
          <w:tab w:val="left" w:pos="450"/>
        </w:tabs>
        <w:snapToGrid w:val="0"/>
        <w:spacing w:line="400" w:lineRule="exact"/>
        <w:ind w:firstLine="542" w:firstLineChars="225"/>
        <w:rPr>
          <w:rFonts w:ascii="宋体" w:hAnsi="宋体" w:cs="宋体"/>
          <w:b/>
          <w:u w:val="single"/>
        </w:rPr>
      </w:pPr>
      <w:r>
        <w:rPr>
          <w:rFonts w:hint="eastAsia" w:ascii="宋体" w:hAnsi="宋体" w:cs="宋体"/>
          <w:b/>
        </w:rPr>
        <w:t>⑤</w:t>
      </w:r>
      <w:r>
        <w:rPr>
          <w:rFonts w:hint="eastAsia" w:ascii="宋体" w:hAnsi="宋体" w:cs="宋体"/>
          <w:b/>
          <w:u w:val="single"/>
        </w:rPr>
        <w:t>承包人负责落实对施工现场的安全文明施工的管理制度、交底，进行定期及不定期检查，并提出整改意见，承包人负责落实整个工地现场的保安、防盗工作。承包人应专人负责妥善处理因施工引起的、对相邻或周边的建筑物或环境的各种影响，并承担相关的索赔费用。</w:t>
      </w:r>
    </w:p>
    <w:p>
      <w:pPr>
        <w:widowControl/>
        <w:spacing w:line="400" w:lineRule="exact"/>
        <w:ind w:firstLine="482" w:firstLineChars="200"/>
        <w:rPr>
          <w:rFonts w:ascii="宋体" w:hAnsi="宋体" w:cs="宋体"/>
          <w:b/>
          <w:u w:val="single"/>
        </w:rPr>
      </w:pPr>
      <w:r>
        <w:rPr>
          <w:rFonts w:hint="eastAsia" w:ascii="宋体" w:hAnsi="宋体" w:cs="宋体"/>
          <w:b/>
        </w:rPr>
        <w:t>⑥</w:t>
      </w:r>
      <w:r>
        <w:rPr>
          <w:rFonts w:hint="eastAsia" w:ascii="宋体" w:hAnsi="宋体" w:cs="宋体"/>
          <w:b/>
          <w:u w:val="single"/>
        </w:rPr>
        <w:t xml:space="preserve">不管投标时有无承诺，施工现场必须配备能满足停电时施工所需要的发电机组。承包人应充分考虑发包人提供电源容量与施工所需机器设备用电是否相匹配，并采取包括自备电源在内的必要措施解决施工用电的临时断电问题以保证施工的顺利进行。该笔费用已包含在合同价内，不再另行计取。 </w:t>
      </w:r>
    </w:p>
    <w:p>
      <w:pPr>
        <w:snapToGrid w:val="0"/>
        <w:spacing w:line="400" w:lineRule="exact"/>
        <w:ind w:firstLine="506" w:firstLineChars="210"/>
        <w:rPr>
          <w:rFonts w:ascii="宋体" w:hAnsi="宋体" w:cs="宋体"/>
          <w:b/>
          <w:u w:val="single"/>
        </w:rPr>
      </w:pPr>
      <w:r>
        <w:rPr>
          <w:rFonts w:hint="eastAsia" w:ascii="宋体" w:hAnsi="宋体" w:cs="宋体"/>
          <w:b/>
        </w:rPr>
        <w:t>⑦</w:t>
      </w:r>
      <w:r>
        <w:rPr>
          <w:rFonts w:hint="eastAsia" w:ascii="宋体" w:hAnsi="宋体" w:cs="宋体"/>
          <w:b/>
          <w:u w:val="single"/>
        </w:rPr>
        <w:t>施工现场的标语、条幅和围挡图案、廉政文化宣传等制作，在悬挂和喷涂前应征得发包人同意，如发包人提出修改意见，承包人应无条件修改，直到符合要求为止，合同价款不予调整。</w:t>
      </w:r>
    </w:p>
    <w:p>
      <w:pPr>
        <w:snapToGrid w:val="0"/>
        <w:spacing w:line="400" w:lineRule="exact"/>
        <w:ind w:firstLine="506" w:firstLineChars="210"/>
        <w:rPr>
          <w:rFonts w:ascii="宋体" w:hAnsi="宋体" w:cs="宋体"/>
          <w:b/>
          <w:u w:val="single"/>
        </w:rPr>
      </w:pPr>
      <w:r>
        <w:rPr>
          <w:rFonts w:hint="eastAsia" w:ascii="宋体" w:hAnsi="宋体" w:cs="宋体"/>
          <w:b/>
        </w:rPr>
        <w:t>⑧</w:t>
      </w:r>
      <w:r>
        <w:rPr>
          <w:rFonts w:hint="eastAsia" w:ascii="宋体" w:hAnsi="宋体" w:cs="宋体"/>
          <w:b/>
          <w:u w:val="single"/>
        </w:rPr>
        <w:t>承包人在合同履行过程中，应严格遵守和执行发包人制定的各项管理制度和规定，严格执行发包人关于工程设计变更、签证等方面的审批程序及制度。</w:t>
      </w:r>
    </w:p>
    <w:p>
      <w:pPr>
        <w:tabs>
          <w:tab w:val="left" w:pos="450"/>
        </w:tabs>
        <w:snapToGrid w:val="0"/>
        <w:spacing w:line="400" w:lineRule="exact"/>
        <w:ind w:firstLine="542" w:firstLineChars="225"/>
        <w:rPr>
          <w:rFonts w:ascii="宋体" w:hAnsi="宋体" w:cs="宋体"/>
          <w:b/>
          <w:u w:val="single"/>
        </w:rPr>
      </w:pPr>
      <w:r>
        <w:rPr>
          <w:rFonts w:hint="eastAsia" w:ascii="宋体" w:hAnsi="宋体" w:cs="宋体"/>
          <w:b/>
        </w:rPr>
        <w:t>⑨</w:t>
      </w:r>
      <w:r>
        <w:rPr>
          <w:rFonts w:hint="eastAsia" w:ascii="宋体" w:hAnsi="宋体" w:cs="宋体"/>
          <w:b/>
          <w:u w:val="single"/>
        </w:rPr>
        <w:t>由承包人的质量安全职能部门每月对本工程施工现场的质量、安全文明、进度等进行全面督查，并将督查结果向发包人汇报。</w:t>
      </w:r>
    </w:p>
    <w:p>
      <w:pPr>
        <w:tabs>
          <w:tab w:val="left" w:pos="450"/>
        </w:tabs>
        <w:snapToGrid w:val="0"/>
        <w:spacing w:line="400" w:lineRule="exact"/>
        <w:ind w:firstLine="542" w:firstLineChars="225"/>
        <w:rPr>
          <w:rFonts w:ascii="宋体" w:hAnsi="宋体" w:cs="宋体"/>
          <w:b/>
          <w:u w:val="single"/>
        </w:rPr>
      </w:pPr>
      <w:r>
        <w:rPr>
          <w:rFonts w:hint="eastAsia" w:ascii="宋体" w:hAnsi="宋体" w:cs="宋体"/>
          <w:b/>
        </w:rPr>
        <w:t>⑩</w:t>
      </w:r>
      <w:r>
        <w:rPr>
          <w:rFonts w:hint="eastAsia" w:ascii="宋体" w:hAnsi="宋体" w:cs="宋体"/>
          <w:b/>
          <w:u w:val="single"/>
        </w:rPr>
        <w:t>已竣工工程未验收合格之前，承包人按协议条款约定负责已完工程的保护工作，保护期间发生损坏，责任方自费予以修复至符合验收条件。</w:t>
      </w:r>
    </w:p>
    <w:p>
      <w:pPr>
        <w:tabs>
          <w:tab w:val="left" w:pos="450"/>
        </w:tabs>
        <w:snapToGrid w:val="0"/>
        <w:spacing w:line="400" w:lineRule="exact"/>
        <w:ind w:firstLine="354" w:firstLineChars="147"/>
        <w:rPr>
          <w:rFonts w:ascii="宋体" w:hAnsi="宋体" w:cs="宋体"/>
          <w:b/>
          <w:u w:val="single"/>
        </w:rPr>
      </w:pPr>
      <w:r>
        <w:rPr>
          <w:rFonts w:hint="eastAsia" w:ascii="宋体" w:hAnsi="宋体" w:cs="宋体"/>
          <w:b/>
          <w:u w:val="single"/>
        </w:rPr>
        <w:t>f、农民工工资按三人社〔2019〕41号关于全面治理拖欠农民工工资问题的实施意见执行。</w:t>
      </w:r>
    </w:p>
    <w:p>
      <w:pPr>
        <w:spacing w:line="400" w:lineRule="exact"/>
        <w:ind w:firstLine="480" w:firstLineChars="200"/>
        <w:rPr>
          <w:rFonts w:ascii="宋体" w:hAnsi="宋体" w:cs="宋体"/>
          <w:u w:val="single"/>
        </w:rPr>
      </w:pPr>
      <w:r>
        <w:rPr>
          <w:rFonts w:hint="eastAsia" w:ascii="宋体" w:hAnsi="宋体" w:cs="宋体"/>
        </w:rPr>
        <w:t>（11）承包人诚实信用的承诺：</w:t>
      </w:r>
      <w:r>
        <w:rPr>
          <w:rFonts w:hint="eastAsia" w:ascii="宋体" w:hAnsi="宋体" w:cs="宋体"/>
          <w:u w:val="single"/>
        </w:rPr>
        <w:t xml:space="preserve"> 承包人向发包人承诺按照本合同约定及现场甲方和监理工程师的指令进行施工。竣工后，保修期内承担工程质量保修责任，并履行本合同约定的全部义务 。</w:t>
      </w:r>
    </w:p>
    <w:p>
      <w:pPr>
        <w:spacing w:line="400" w:lineRule="exact"/>
        <w:ind w:firstLine="480" w:firstLineChars="200"/>
        <w:rPr>
          <w:rFonts w:ascii="宋体" w:hAnsi="宋体" w:cs="宋体"/>
          <w:u w:val="single"/>
        </w:rPr>
      </w:pPr>
      <w:r>
        <w:rPr>
          <w:rFonts w:hint="eastAsia" w:ascii="宋体" w:hAnsi="宋体" w:cs="宋体"/>
        </w:rPr>
        <w:t>（12）承包人使用新技术、工法、工艺的承诺：</w:t>
      </w:r>
      <w:r>
        <w:rPr>
          <w:rFonts w:hint="eastAsia" w:ascii="宋体" w:hAnsi="宋体" w:cs="宋体"/>
          <w:u w:val="single"/>
        </w:rPr>
        <w:t xml:space="preserve">            /         。</w:t>
      </w:r>
    </w:p>
    <w:p>
      <w:pPr>
        <w:spacing w:line="400" w:lineRule="exact"/>
        <w:ind w:firstLine="480" w:firstLineChars="200"/>
        <w:rPr>
          <w:rFonts w:ascii="宋体" w:hAnsi="宋体" w:cs="宋体"/>
        </w:rPr>
      </w:pPr>
      <w:r>
        <w:rPr>
          <w:rFonts w:hint="eastAsia" w:ascii="宋体" w:hAnsi="宋体" w:cs="宋体"/>
        </w:rPr>
        <w:t>3.2 项目经理</w:t>
      </w:r>
    </w:p>
    <w:p>
      <w:pPr>
        <w:spacing w:line="400" w:lineRule="exact"/>
        <w:ind w:firstLine="480" w:firstLineChars="200"/>
        <w:rPr>
          <w:rFonts w:ascii="宋体" w:hAnsi="宋体" w:cs="宋体"/>
        </w:rPr>
      </w:pPr>
      <w:r>
        <w:rPr>
          <w:rFonts w:hint="eastAsia" w:ascii="宋体" w:hAnsi="宋体" w:cs="宋体"/>
        </w:rPr>
        <w:t>3.2.1 项目经理：</w:t>
      </w:r>
    </w:p>
    <w:p>
      <w:pPr>
        <w:spacing w:line="400" w:lineRule="exact"/>
        <w:ind w:firstLine="480" w:firstLineChars="200"/>
        <w:rPr>
          <w:rFonts w:ascii="宋体" w:hAnsi="宋体" w:cs="宋体"/>
        </w:rPr>
      </w:pPr>
      <w:r>
        <w:rPr>
          <w:rFonts w:hint="eastAsia" w:ascii="宋体" w:hAnsi="宋体" w:cs="宋体"/>
        </w:rPr>
        <w:t>姓    名：</w:t>
      </w:r>
      <w:r>
        <w:rPr>
          <w:rFonts w:hint="eastAsia" w:ascii="宋体" w:hAnsi="宋体" w:cs="宋体"/>
          <w:u w:val="single"/>
        </w:rPr>
        <w:t>   </w:t>
      </w:r>
      <w:r>
        <w:rPr>
          <w:rFonts w:hint="eastAsia" w:ascii="宋体" w:hAnsi="宋体" w:cs="宋体"/>
        </w:rPr>
        <w:t>；身份证号：</w:t>
      </w:r>
      <w:r>
        <w:rPr>
          <w:rFonts w:hint="eastAsia" w:ascii="宋体" w:hAnsi="宋体" w:cs="宋体"/>
          <w:u w:val="single"/>
        </w:rPr>
        <w:t>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建造师执业资格等级：</w:t>
      </w:r>
      <w:r>
        <w:rPr>
          <w:rFonts w:hint="eastAsia" w:ascii="宋体" w:hAnsi="宋体" w:cs="宋体"/>
          <w:u w:val="single"/>
        </w:rPr>
        <w:t>   </w:t>
      </w:r>
      <w:r>
        <w:rPr>
          <w:rFonts w:hint="eastAsia" w:ascii="宋体" w:hAnsi="宋体" w:cs="宋体"/>
        </w:rPr>
        <w:t>；建造师注册证书号：</w:t>
      </w:r>
      <w:r>
        <w:rPr>
          <w:rFonts w:hint="eastAsia" w:ascii="宋体" w:hAnsi="宋体" w:cs="宋体"/>
          <w:u w:val="single"/>
        </w:rPr>
        <w:t>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建造师执业印章号：</w:t>
      </w:r>
      <w:r>
        <w:rPr>
          <w:rFonts w:hint="eastAsia" w:ascii="宋体" w:hAnsi="宋体" w:cs="宋体"/>
          <w:u w:val="single"/>
        </w:rPr>
        <w:t> </w:t>
      </w:r>
      <w:r>
        <w:rPr>
          <w:rFonts w:hint="eastAsia" w:ascii="宋体" w:hAnsi="宋体" w:cs="宋体"/>
        </w:rPr>
        <w:t>；安全生产考核合格证书号：</w:t>
      </w:r>
      <w:r>
        <w:rPr>
          <w:rFonts w:hint="eastAsia" w:ascii="宋体" w:hAnsi="宋体" w:cs="宋体"/>
          <w:u w:val="single"/>
        </w:rPr>
        <w:t>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联系电话：</w:t>
      </w:r>
      <w:r>
        <w:rPr>
          <w:rFonts w:hint="eastAsia" w:ascii="宋体" w:hAnsi="宋体" w:cs="宋体"/>
          <w:u w:val="single"/>
        </w:rPr>
        <w:t>     </w:t>
      </w:r>
      <w:r>
        <w:rPr>
          <w:rFonts w:hint="eastAsia" w:ascii="宋体" w:hAnsi="宋体" w:cs="宋体"/>
        </w:rPr>
        <w:t>；电子信箱：</w:t>
      </w:r>
      <w:r>
        <w:rPr>
          <w:rFonts w:hint="eastAsia" w:ascii="宋体" w:hAnsi="宋体" w:cs="宋体"/>
          <w:u w:val="single"/>
        </w:rPr>
        <w:t>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通信地址：</w:t>
      </w:r>
      <w:r>
        <w:rPr>
          <w:rFonts w:hint="eastAsia" w:ascii="宋体" w:hAnsi="宋体" w:cs="宋体"/>
          <w:u w:val="single"/>
        </w:rPr>
        <w:t>                                   </w:t>
      </w:r>
      <w:r>
        <w:rPr>
          <w:rFonts w:hint="eastAsia" w:ascii="宋体" w:hAnsi="宋体" w:cs="宋体"/>
        </w:rPr>
        <w:t>；</w:t>
      </w:r>
    </w:p>
    <w:p>
      <w:pPr>
        <w:spacing w:line="400" w:lineRule="exact"/>
        <w:rPr>
          <w:rFonts w:ascii="宋体" w:hAnsi="宋体" w:cs="宋体"/>
        </w:rPr>
      </w:pPr>
      <w:r>
        <w:rPr>
          <w:rFonts w:hint="eastAsia" w:ascii="宋体" w:hAnsi="宋体" w:cs="宋体"/>
        </w:rPr>
        <w:t>承包人对项目经理的授权范围如下：</w:t>
      </w:r>
      <w:r>
        <w:rPr>
          <w:rFonts w:hint="eastAsia" w:ascii="宋体" w:hAnsi="宋体" w:cs="宋体"/>
          <w:u w:val="single"/>
        </w:rPr>
        <w:t xml:space="preserve">                                     </w:t>
      </w:r>
      <w:r>
        <w:rPr>
          <w:rFonts w:hint="eastAsia" w:ascii="宋体" w:hAnsi="宋体" w:cs="宋体"/>
        </w:rPr>
        <w:t>。</w:t>
      </w:r>
    </w:p>
    <w:p>
      <w:pPr>
        <w:pStyle w:val="9"/>
        <w:spacing w:line="400" w:lineRule="exact"/>
        <w:ind w:firstLine="480" w:firstLineChars="200"/>
        <w:rPr>
          <w:rFonts w:ascii="宋体" w:hAnsi="宋体" w:cs="宋体"/>
          <w:u w:val="single"/>
        </w:rPr>
      </w:pPr>
      <w:r>
        <w:rPr>
          <w:rFonts w:hint="eastAsia" w:ascii="宋体" w:hAnsi="宋体" w:cs="宋体"/>
        </w:rPr>
        <w:t>关于项目经理每月在施工现场的时间要求：</w:t>
      </w:r>
      <w:r>
        <w:rPr>
          <w:rFonts w:hint="eastAsia" w:ascii="宋体" w:hAnsi="宋体" w:cs="宋体"/>
          <w:u w:val="single"/>
        </w:rPr>
        <w:t xml:space="preserve"> 月到岗须不少于24天；</w:t>
      </w:r>
    </w:p>
    <w:p>
      <w:pPr>
        <w:pStyle w:val="9"/>
        <w:spacing w:line="400" w:lineRule="exact"/>
        <w:ind w:firstLine="480" w:firstLineChars="200"/>
        <w:rPr>
          <w:rFonts w:ascii="宋体" w:hAnsi="宋体" w:cs="宋体"/>
          <w:u w:val="single"/>
        </w:rPr>
      </w:pPr>
      <w:r>
        <w:rPr>
          <w:rFonts w:hint="eastAsia" w:ascii="宋体" w:hAnsi="宋体" w:cs="宋体"/>
          <w:u w:val="single"/>
        </w:rPr>
        <w:t>月到岗达不到约定天数，按相关行业主管部发布的规定处理；遇有工程检查、验收或参观等活动时，无特殊原因不得离开施工现场。</w:t>
      </w:r>
    </w:p>
    <w:p>
      <w:pPr>
        <w:spacing w:line="400" w:lineRule="exact"/>
        <w:ind w:firstLine="480" w:firstLineChars="200"/>
        <w:rPr>
          <w:rFonts w:ascii="宋体" w:hAnsi="宋体" w:cs="宋体"/>
          <w:spacing w:val="-1"/>
          <w:u w:val="single"/>
        </w:rPr>
      </w:pPr>
      <w:r>
        <w:rPr>
          <w:rFonts w:hint="eastAsia" w:ascii="宋体" w:hAnsi="宋体" w:cs="宋体"/>
        </w:rPr>
        <w:t>承包人未提交劳动合同，以及没有为项目经理缴纳社会保险证明的违约责任：</w:t>
      </w:r>
      <w:r>
        <w:rPr>
          <w:rFonts w:hint="eastAsia" w:ascii="宋体" w:hAnsi="宋体" w:cs="宋体"/>
          <w:spacing w:val="-1"/>
          <w:u w:val="single"/>
        </w:rPr>
        <w:t>发包人有权要求更换项目负责人，由此增加的费用和（或）延误的工期由承包人承担，并承担违约责任。</w:t>
      </w:r>
    </w:p>
    <w:p>
      <w:pPr>
        <w:spacing w:line="400" w:lineRule="exact"/>
        <w:ind w:firstLine="480" w:firstLineChars="200"/>
        <w:rPr>
          <w:rFonts w:ascii="宋体" w:hAnsi="宋体" w:cs="宋体"/>
          <w:u w:val="single"/>
        </w:rPr>
      </w:pPr>
      <w:r>
        <w:rPr>
          <w:rFonts w:hint="eastAsia" w:ascii="宋体" w:hAnsi="宋体" w:cs="宋体"/>
        </w:rPr>
        <w:t>项目经理未经批准，擅自离开施工现场的违约责任：</w:t>
      </w:r>
      <w:r>
        <w:rPr>
          <w:rFonts w:hint="eastAsia" w:ascii="宋体" w:hAnsi="宋体" w:cs="宋体"/>
          <w:u w:val="single" w:color="000000"/>
        </w:rPr>
        <w:t>月</w:t>
      </w:r>
      <w:r>
        <w:rPr>
          <w:rFonts w:hint="eastAsia" w:ascii="宋体" w:hAnsi="宋体" w:cs="宋体"/>
          <w:spacing w:val="-3"/>
          <w:u w:val="single" w:color="000000"/>
        </w:rPr>
        <w:t>到</w:t>
      </w:r>
      <w:r>
        <w:rPr>
          <w:rFonts w:hint="eastAsia" w:ascii="宋体" w:hAnsi="宋体" w:cs="宋体"/>
          <w:u w:val="single" w:color="000000"/>
        </w:rPr>
        <w:t>岗率</w:t>
      </w:r>
      <w:r>
        <w:rPr>
          <w:rFonts w:hint="eastAsia" w:ascii="宋体" w:hAnsi="宋体" w:cs="宋体"/>
          <w:spacing w:val="-3"/>
          <w:u w:val="single" w:color="000000"/>
        </w:rPr>
        <w:t>须不少于24天，不足天数，</w:t>
      </w:r>
      <w:r>
        <w:rPr>
          <w:rFonts w:hint="eastAsia" w:ascii="宋体" w:hAnsi="宋体" w:cs="宋体"/>
          <w:u w:val="single"/>
        </w:rPr>
        <w:t>每天扣除履约担保金额的0.1%，每月结算，在当期工程款支付时扣除；连续三个月达不到要求且项目经理不能到岗的，发包人有权终止合同，没收全部履约担保金，同时由承包人赔偿发包人由此造成的损失。另遇有工程检查、验收或参观等活动时，无特殊原因不得离开施工现场。</w:t>
      </w:r>
    </w:p>
    <w:p>
      <w:pPr>
        <w:spacing w:line="400" w:lineRule="exact"/>
        <w:ind w:firstLine="480" w:firstLineChars="200"/>
        <w:rPr>
          <w:rFonts w:ascii="宋体" w:hAnsi="宋体" w:cs="宋体"/>
          <w:u w:val="single"/>
        </w:rPr>
      </w:pPr>
      <w:r>
        <w:rPr>
          <w:rFonts w:hint="eastAsia" w:ascii="宋体" w:hAnsi="宋体" w:cs="宋体"/>
        </w:rPr>
        <w:t>3.2.3 承包人擅自更换项目经理的违约责任：</w:t>
      </w:r>
      <w:r>
        <w:rPr>
          <w:rFonts w:hint="eastAsia" w:ascii="宋体" w:hAnsi="宋体" w:cs="宋体"/>
          <w:u w:val="single"/>
        </w:rPr>
        <w:t>项目经理因发生重大安全事故不适合再任、生病住院、终止劳动合同关系（提供相关部门或单位证明材料）、被责令停止执业、羁押或判刑情形，无法继续担任项目经理，承包人向发包人提出申请，发包人应同意更换，并报所在地建设行政主管部门批准、备案，更换到位的项目经理资质、信用等级不低于原项目经理；除上述情形外不允许更换，如承包人擅自更换，按每更换一人次扣除履约担保金额的20%；及至发包人可通知承包人全部解除合同，所有履约担保金归发包人，并赔偿发包人损失。</w:t>
      </w:r>
    </w:p>
    <w:p>
      <w:pPr>
        <w:spacing w:line="400" w:lineRule="exact"/>
        <w:ind w:firstLine="480" w:firstLineChars="200"/>
        <w:rPr>
          <w:rFonts w:ascii="宋体" w:hAnsi="宋体" w:cs="宋体"/>
          <w:u w:val="single"/>
        </w:rPr>
      </w:pPr>
      <w:r>
        <w:rPr>
          <w:rFonts w:hint="eastAsia" w:ascii="宋体" w:hAnsi="宋体" w:cs="宋体"/>
        </w:rPr>
        <w:t>3.2.4 承包人无正当理由拒绝更换项目经理的违约责任：</w:t>
      </w:r>
      <w:r>
        <w:rPr>
          <w:rFonts w:hint="eastAsia" w:ascii="宋体" w:hAnsi="宋体" w:cs="宋体"/>
          <w:u w:val="single"/>
        </w:rPr>
        <w:t>发包人可通知承包人全部解除合同，所有履约担保金归发包人，同时赔偿发包人损失。</w:t>
      </w:r>
    </w:p>
    <w:p>
      <w:pPr>
        <w:spacing w:line="400" w:lineRule="exact"/>
        <w:ind w:firstLine="480" w:firstLineChars="200"/>
        <w:rPr>
          <w:rFonts w:ascii="宋体" w:hAnsi="宋体" w:cs="宋体"/>
        </w:rPr>
      </w:pPr>
      <w:r>
        <w:rPr>
          <w:rFonts w:hint="eastAsia" w:ascii="宋体" w:hAnsi="宋体" w:cs="宋体"/>
        </w:rPr>
        <w:t>3.3 承包人人员</w:t>
      </w:r>
    </w:p>
    <w:p>
      <w:pPr>
        <w:spacing w:line="400" w:lineRule="exact"/>
        <w:ind w:firstLine="480" w:firstLineChars="200"/>
        <w:rPr>
          <w:rFonts w:ascii="宋体" w:hAnsi="宋体" w:cs="宋体"/>
        </w:rPr>
      </w:pPr>
      <w:r>
        <w:rPr>
          <w:rFonts w:hint="eastAsia" w:ascii="宋体" w:hAnsi="宋体" w:cs="宋体"/>
        </w:rPr>
        <w:t>3.3.1 承包人提交项目管理机构及施工现场管理人员安排报告的期限：</w:t>
      </w:r>
      <w:r>
        <w:rPr>
          <w:rFonts w:hint="eastAsia" w:ascii="宋体" w:hAnsi="宋体" w:cs="宋体"/>
          <w:u w:val="single"/>
        </w:rPr>
        <w:t xml:space="preserve"> 接到开工通知（或确定开工日期）后7天内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3.3.3 承包人无正当理由拒绝撤换主要施工管理人员的违约责任：</w:t>
      </w:r>
      <w:r>
        <w:rPr>
          <w:rFonts w:hint="eastAsia" w:ascii="宋体" w:hAnsi="宋体" w:cs="宋体"/>
          <w:u w:val="single"/>
        </w:rPr>
        <w:t>发包人可通知承包人全部解除合同，所有履约担保金归发包人，同时赔偿发包人损失。</w:t>
      </w:r>
    </w:p>
    <w:p>
      <w:pPr>
        <w:spacing w:line="400" w:lineRule="exact"/>
        <w:ind w:firstLine="480" w:firstLineChars="200"/>
        <w:rPr>
          <w:rFonts w:ascii="宋体" w:hAnsi="宋体" w:cs="宋体"/>
          <w:u w:val="single"/>
        </w:rPr>
      </w:pPr>
      <w:r>
        <w:rPr>
          <w:rFonts w:hint="eastAsia" w:ascii="宋体" w:hAnsi="宋体" w:cs="宋体"/>
        </w:rPr>
        <w:t>3.3.4 承包人主要施工管理人员离开施工现场的批准要求：</w:t>
      </w:r>
      <w:r>
        <w:rPr>
          <w:rFonts w:hint="eastAsia" w:ascii="宋体" w:hAnsi="宋体" w:cs="宋体"/>
          <w:u w:val="single"/>
        </w:rPr>
        <w:t>按通用条款执行；未经批准擅自离开施工现场按相关行业主管部发布的规定处理；另遇有工程检查、验收或参观等活动时，无特殊原因不得请假。</w:t>
      </w:r>
    </w:p>
    <w:p>
      <w:pPr>
        <w:spacing w:line="400" w:lineRule="exact"/>
        <w:ind w:firstLine="480" w:firstLineChars="200"/>
        <w:rPr>
          <w:rFonts w:ascii="宋体" w:hAnsi="宋体" w:cs="宋体"/>
        </w:rPr>
      </w:pPr>
      <w:r>
        <w:rPr>
          <w:rFonts w:hint="eastAsia" w:ascii="宋体" w:hAnsi="宋体" w:cs="宋体"/>
        </w:rPr>
        <w:t>3.3.5承包人擅自更换主要施工管理人员的违约责任：</w:t>
      </w:r>
      <w:r>
        <w:rPr>
          <w:rFonts w:hint="eastAsia" w:ascii="宋体" w:hAnsi="宋体" w:cs="宋体"/>
          <w:u w:val="single"/>
        </w:rPr>
        <w:t>因发生重大安全事故不适合再任、因生病住院、终止劳动合同关系（提供相关部门或单位证明材料）、被责令停止执业、羁押或判刑情形，无法继续担任相应岗位工作，承包人向发包人提出申请，发包人应同意更换，并报工程所在地建设行政主管部门批准、备案，对更换到位的技术负责人资质、信用等级应不低于原技术负责人。除上述情形外不允许更换，如承包人擅自更换，按技术负责人每更换一人次扣除履约担保金的10%；其他关键岗位人员每更换一人次扣除履约担保金额的5%。</w:t>
      </w:r>
    </w:p>
    <w:p>
      <w:pPr>
        <w:spacing w:line="400" w:lineRule="exact"/>
        <w:ind w:firstLine="480" w:firstLineChars="200"/>
        <w:rPr>
          <w:rFonts w:ascii="宋体" w:hAnsi="宋体" w:cs="宋体"/>
          <w:u w:val="single"/>
        </w:rPr>
      </w:pPr>
      <w:r>
        <w:rPr>
          <w:rFonts w:hint="eastAsia" w:ascii="宋体" w:hAnsi="宋体" w:cs="宋体"/>
        </w:rPr>
        <w:t>承包人主要施工管理人员擅自离开施工现场的违约责任</w:t>
      </w:r>
      <w:r>
        <w:rPr>
          <w:rFonts w:hint="eastAsia" w:ascii="宋体" w:hAnsi="宋体" w:cs="宋体"/>
          <w:u w:val="single"/>
        </w:rPr>
        <w:t>关键岗位人员到岗达不到24天的，不足天数每人次每天扣除履约担保金额的0.05%，每月结算，在当期工程款支付时扣除。某关键岗位人员连续三个月到岗率达不到要求且不能到岗的，一次性扣除履约担保金的5%（含前三个月已扣除的履约担保金），且发包人有权要求承包人更换该关键岗位人员。</w:t>
      </w:r>
    </w:p>
    <w:p>
      <w:pPr>
        <w:spacing w:line="400" w:lineRule="exact"/>
        <w:ind w:firstLine="480" w:firstLineChars="200"/>
        <w:rPr>
          <w:rFonts w:ascii="宋体" w:hAnsi="宋体" w:cs="宋体"/>
        </w:rPr>
      </w:pPr>
      <w:r>
        <w:rPr>
          <w:rFonts w:hint="eastAsia" w:ascii="宋体" w:hAnsi="宋体" w:cs="宋体"/>
        </w:rPr>
        <w:t>3</w:t>
      </w:r>
      <w:bookmarkStart w:id="186" w:name="_Toc296347158"/>
      <w:bookmarkStart w:id="187" w:name="_Toc296891199"/>
      <w:bookmarkStart w:id="188" w:name="_Toc297216151"/>
      <w:bookmarkStart w:id="189" w:name="_Toc303539102"/>
      <w:bookmarkStart w:id="190" w:name="_Toc297123492"/>
      <w:bookmarkStart w:id="191" w:name="_Toc296890987"/>
      <w:bookmarkStart w:id="192" w:name="_Toc297120459"/>
      <w:bookmarkStart w:id="193" w:name="_Toc312677988"/>
      <w:bookmarkStart w:id="194" w:name="_Toc296503159"/>
      <w:bookmarkStart w:id="195" w:name="_Toc300934945"/>
      <w:bookmarkStart w:id="196" w:name="_Toc297048345"/>
      <w:bookmarkStart w:id="197" w:name="_Toc292559364"/>
      <w:bookmarkStart w:id="198" w:name="_Toc296944498"/>
      <w:bookmarkStart w:id="199" w:name="_Toc296346660"/>
      <w:bookmarkStart w:id="200" w:name="_Toc292559869"/>
      <w:bookmarkStart w:id="201" w:name="_Toc304295523"/>
      <w:r>
        <w:rPr>
          <w:rFonts w:hint="eastAsia" w:ascii="宋体" w:hAnsi="宋体" w:cs="宋体"/>
        </w:rPr>
        <w:t>.5 分包</w:t>
      </w: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Pr>
        <w:spacing w:line="400" w:lineRule="exact"/>
        <w:ind w:firstLine="480" w:firstLineChars="200"/>
        <w:rPr>
          <w:rFonts w:ascii="宋体" w:hAnsi="宋体" w:cs="宋体"/>
        </w:rPr>
      </w:pPr>
      <w:bookmarkStart w:id="202" w:name="_Toc318581159"/>
      <w:bookmarkStart w:id="203" w:name="_Toc312677990"/>
      <w:r>
        <w:rPr>
          <w:rFonts w:hint="eastAsia" w:ascii="宋体" w:hAnsi="宋体" w:cs="宋体"/>
        </w:rPr>
        <w:t>3</w:t>
      </w:r>
      <w:bookmarkStart w:id="204" w:name="_Toc292559870"/>
      <w:bookmarkStart w:id="205" w:name="_Toc296346661"/>
      <w:bookmarkStart w:id="206" w:name="_Toc296347159"/>
      <w:bookmarkStart w:id="207" w:name="_Toc303539103"/>
      <w:bookmarkStart w:id="208" w:name="_Toc297120460"/>
      <w:bookmarkStart w:id="209" w:name="_Toc296503160"/>
      <w:bookmarkStart w:id="210" w:name="_Toc297123493"/>
      <w:bookmarkStart w:id="211" w:name="_Toc296890988"/>
      <w:bookmarkStart w:id="212" w:name="_Toc297216152"/>
      <w:bookmarkStart w:id="213" w:name="_Toc304295524"/>
      <w:bookmarkStart w:id="214" w:name="_Toc297048346"/>
      <w:bookmarkStart w:id="215" w:name="_Toc300934946"/>
      <w:bookmarkStart w:id="216" w:name="_Toc296944499"/>
      <w:bookmarkStart w:id="217" w:name="_Toc296891200"/>
      <w:bookmarkStart w:id="218" w:name="_Toc292559365"/>
      <w:bookmarkStart w:id="219" w:name="_Toc318581158"/>
      <w:bookmarkStart w:id="220" w:name="_Toc312677989"/>
      <w:r>
        <w:rPr>
          <w:rFonts w:hint="eastAsia" w:ascii="宋体" w:hAnsi="宋体" w:cs="宋体"/>
        </w:rPr>
        <w:t>.5.1 分包的一般约定</w:t>
      </w:r>
    </w:p>
    <w:p>
      <w:pPr>
        <w:spacing w:line="400" w:lineRule="exact"/>
        <w:ind w:firstLine="480" w:firstLineChars="200"/>
        <w:rPr>
          <w:rFonts w:ascii="宋体" w:hAnsi="宋体" w:cs="宋体"/>
        </w:rPr>
      </w:pPr>
      <w:r>
        <w:rPr>
          <w:rFonts w:hint="eastAsia" w:ascii="宋体" w:hAnsi="宋体" w:cs="宋体"/>
        </w:rPr>
        <w:t>禁止分包的工程包括：</w:t>
      </w:r>
      <w:r>
        <w:rPr>
          <w:rFonts w:hint="eastAsia" w:ascii="宋体" w:hAnsi="宋体" w:cs="宋体"/>
          <w:u w:val="single"/>
        </w:rPr>
        <w:t xml:space="preserve">   工程主体结构、关键性工作      </w:t>
      </w:r>
      <w:r>
        <w:rPr>
          <w:rFonts w:hint="eastAsia" w:ascii="宋体" w:hAnsi="宋体" w:cs="宋体"/>
        </w:rPr>
        <w:t>。</w:t>
      </w:r>
    </w:p>
    <w:p>
      <w:pPr>
        <w:spacing w:line="400" w:lineRule="exact"/>
        <w:ind w:firstLine="480" w:firstLineChars="200"/>
        <w:rPr>
          <w:rFonts w:ascii="宋体" w:hAnsi="宋体" w:cs="宋体"/>
          <w:u w:val="single"/>
        </w:rPr>
      </w:pPr>
      <w:r>
        <w:rPr>
          <w:rFonts w:hint="eastAsia" w:ascii="宋体" w:hAnsi="宋体" w:cs="宋体"/>
        </w:rPr>
        <w:t>主体结构、关键性工作的范围：</w:t>
      </w:r>
      <w:r>
        <w:rPr>
          <w:rFonts w:hint="eastAsia" w:ascii="宋体" w:hAnsi="宋体" w:cs="宋体"/>
          <w:u w:val="single"/>
        </w:rPr>
        <w:t xml:space="preserve">       /         </w:t>
      </w:r>
      <w:r>
        <w:rPr>
          <w:rFonts w:hint="eastAsia" w:ascii="宋体" w:hAnsi="宋体" w:cs="宋体"/>
        </w:rPr>
        <w: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Start w:id="221" w:name="_Toc297123494"/>
      <w:bookmarkStart w:id="222" w:name="_Toc297216153"/>
      <w:bookmarkStart w:id="223" w:name="_Toc297048347"/>
      <w:bookmarkStart w:id="224" w:name="_Toc304295525"/>
      <w:bookmarkStart w:id="225" w:name="_Toc296944500"/>
      <w:bookmarkStart w:id="226" w:name="_Toc300934947"/>
      <w:bookmarkStart w:id="227" w:name="_Toc296503161"/>
      <w:bookmarkStart w:id="228" w:name="_Toc296346662"/>
      <w:bookmarkStart w:id="229" w:name="_Toc303539104"/>
      <w:bookmarkStart w:id="230" w:name="_Toc296890989"/>
      <w:bookmarkStart w:id="231" w:name="_Toc296891201"/>
      <w:bookmarkStart w:id="232" w:name="_Toc296347160"/>
      <w:bookmarkStart w:id="233" w:name="_Toc297120461"/>
    </w:p>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Pr>
        <w:spacing w:line="400" w:lineRule="exact"/>
        <w:ind w:firstLine="360" w:firstLineChars="150"/>
        <w:rPr>
          <w:rFonts w:ascii="宋体" w:hAnsi="宋体" w:cs="宋体"/>
        </w:rPr>
      </w:pPr>
      <w:r>
        <w:rPr>
          <w:rFonts w:hint="eastAsia" w:ascii="宋体" w:hAnsi="宋体" w:cs="宋体"/>
        </w:rPr>
        <w:t xml:space="preserve"> 3.5.2分包的确定</w:t>
      </w:r>
    </w:p>
    <w:p>
      <w:pPr>
        <w:spacing w:line="400" w:lineRule="exact"/>
        <w:ind w:firstLine="480" w:firstLineChars="200"/>
        <w:rPr>
          <w:rFonts w:ascii="宋体" w:hAnsi="宋体" w:cs="宋体"/>
          <w:u w:val="single"/>
        </w:rPr>
      </w:pPr>
      <w:r>
        <w:rPr>
          <w:rFonts w:hint="eastAsia" w:ascii="宋体" w:hAnsi="宋体" w:cs="宋体"/>
        </w:rPr>
        <w:t>允许分包的专业工程包括：</w:t>
      </w:r>
      <w:r>
        <w:rPr>
          <w:rFonts w:hint="eastAsia" w:ascii="宋体" w:hAnsi="宋体" w:cs="宋体"/>
          <w:u w:val="single"/>
        </w:rPr>
        <w:t xml:space="preserve">   除工程主体结构、关键性工作以外其它专业工程         </w:t>
      </w:r>
    </w:p>
    <w:p>
      <w:pPr>
        <w:spacing w:line="400" w:lineRule="exact"/>
        <w:ind w:firstLine="480" w:firstLineChars="200"/>
        <w:rPr>
          <w:rFonts w:ascii="宋体" w:hAnsi="宋体" w:cs="宋体"/>
        </w:rPr>
      </w:pPr>
      <w:r>
        <w:rPr>
          <w:rFonts w:hint="eastAsia" w:ascii="宋体" w:hAnsi="宋体" w:cs="宋体"/>
        </w:rPr>
        <w:t>其他关于分包的约定：</w:t>
      </w:r>
      <w:r>
        <w:rPr>
          <w:rFonts w:hint="eastAsia" w:ascii="宋体" w:hAnsi="宋体" w:cs="宋体"/>
          <w:u w:val="single"/>
        </w:rPr>
        <w:t xml:space="preserve">     分包单位资质与分包专业相对应，在分包前应征得发包人认可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3.5.4 分包合同价款</w:t>
      </w:r>
    </w:p>
    <w:p>
      <w:pPr>
        <w:spacing w:line="400" w:lineRule="exact"/>
        <w:ind w:firstLine="480" w:firstLineChars="200"/>
        <w:rPr>
          <w:rFonts w:ascii="宋体" w:hAnsi="宋体" w:cs="宋体"/>
        </w:rPr>
      </w:pPr>
      <w:r>
        <w:rPr>
          <w:rFonts w:hint="eastAsia" w:ascii="宋体" w:hAnsi="宋体" w:cs="宋体"/>
        </w:rPr>
        <w:t>关于分包合同价款支付的约定：</w:t>
      </w:r>
      <w:r>
        <w:rPr>
          <w:rFonts w:hint="eastAsia" w:ascii="宋体" w:hAnsi="宋体" w:cs="宋体"/>
          <w:u w:val="single"/>
        </w:rPr>
        <w:t xml:space="preserve">     /                </w:t>
      </w:r>
      <w:r>
        <w:rPr>
          <w:rFonts w:hint="eastAsia" w:ascii="宋体" w:hAnsi="宋体" w:cs="宋体"/>
        </w:rPr>
        <w:t>。</w:t>
      </w:r>
    </w:p>
    <w:bookmarkEnd w:id="202"/>
    <w:bookmarkEnd w:id="203"/>
    <w:p>
      <w:pPr>
        <w:spacing w:line="400" w:lineRule="exact"/>
        <w:ind w:firstLine="480" w:firstLineChars="200"/>
        <w:rPr>
          <w:rFonts w:ascii="宋体" w:hAnsi="宋体" w:cs="宋体"/>
        </w:rPr>
      </w:pPr>
      <w:r>
        <w:rPr>
          <w:rFonts w:hint="eastAsia" w:ascii="宋体" w:hAnsi="宋体" w:cs="宋体"/>
        </w:rPr>
        <w:t>3.6 工程照管与成品、半成品保护</w:t>
      </w:r>
    </w:p>
    <w:p>
      <w:pPr>
        <w:spacing w:line="400" w:lineRule="exact"/>
        <w:ind w:firstLine="480" w:firstLineChars="200"/>
        <w:rPr>
          <w:rFonts w:ascii="宋体" w:hAnsi="宋体" w:cs="宋体"/>
          <w:u w:val="single"/>
        </w:rPr>
      </w:pPr>
      <w:r>
        <w:rPr>
          <w:rFonts w:hint="eastAsia" w:ascii="宋体" w:hAnsi="宋体" w:cs="宋体"/>
        </w:rPr>
        <w:t>承包人负责照管工程及工程相关的材料、工程设备的起始时间：</w:t>
      </w:r>
      <w:r>
        <w:rPr>
          <w:rFonts w:hint="eastAsia" w:ascii="宋体" w:hAnsi="宋体" w:cs="宋体"/>
          <w:u w:val="single"/>
        </w:rPr>
        <w:t>按通用合同条款执行</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3.7 履约担保</w:t>
      </w:r>
    </w:p>
    <w:p>
      <w:pPr>
        <w:spacing w:line="400" w:lineRule="exact"/>
        <w:ind w:firstLine="480" w:firstLineChars="200"/>
        <w:rPr>
          <w:rFonts w:ascii="宋体" w:hAnsi="宋体" w:cs="宋体"/>
        </w:rPr>
      </w:pPr>
      <w:bookmarkStart w:id="234" w:name="_Toc351203636"/>
      <w:r>
        <w:rPr>
          <w:rFonts w:hint="eastAsia" w:ascii="宋体" w:hAnsi="宋体" w:cs="宋体"/>
        </w:rPr>
        <w:t>承包人是否提供履约担保：</w:t>
      </w:r>
      <w:r>
        <w:rPr>
          <w:rFonts w:hint="eastAsia" w:ascii="宋体" w:hAnsi="宋体" w:cs="宋体"/>
          <w:u w:val="single"/>
        </w:rPr>
        <w:t xml:space="preserve"> 提供履约担保 </w:t>
      </w:r>
      <w:r>
        <w:rPr>
          <w:rFonts w:hint="eastAsia" w:ascii="宋体" w:hAnsi="宋体" w:cs="宋体"/>
        </w:rPr>
        <w:t>。</w:t>
      </w:r>
    </w:p>
    <w:p>
      <w:pPr>
        <w:widowControl/>
        <w:spacing w:line="400" w:lineRule="exact"/>
        <w:ind w:firstLine="480" w:firstLineChars="200"/>
        <w:rPr>
          <w:rFonts w:ascii="宋体" w:hAnsi="宋体" w:cs="宋体"/>
        </w:rPr>
      </w:pPr>
      <w:r>
        <w:rPr>
          <w:rFonts w:hint="eastAsia" w:ascii="宋体" w:hAnsi="宋体" w:cs="宋体"/>
        </w:rPr>
        <w:t>承包人提供履约担保的形式、金额：</w:t>
      </w:r>
      <w:r>
        <w:rPr>
          <w:rFonts w:hint="eastAsia" w:ascii="宋体" w:hAnsi="宋体" w:cs="宋体"/>
          <w:b/>
          <w:u w:val="single"/>
        </w:rPr>
        <w:t>履约担保在签订工程合同时提供，履约担保的形式为履约保函（银行保函、保险机构保证保险保单，融资担保公司保函），金额为签约合同价的2%。采用保函的，因工程延期竣工导致履约担保失效的，承包人应在履约担保有效期截止日15日历天前重新办理履约担保，否则发包人将从承包人未支付的工程款中扣回履约担保，无论因何种原因导致的工程延期，重新办理履约担保导致的费用增加均由承包人自行在投标报价时综合考虑</w:t>
      </w:r>
      <w:r>
        <w:rPr>
          <w:rFonts w:hint="eastAsia" w:ascii="宋体" w:hAnsi="宋体" w:cs="宋体"/>
          <w:b/>
        </w:rPr>
        <w:t>。</w:t>
      </w:r>
    </w:p>
    <w:p>
      <w:pPr>
        <w:spacing w:line="400" w:lineRule="exact"/>
        <w:ind w:firstLine="482" w:firstLineChars="200"/>
        <w:rPr>
          <w:rFonts w:ascii="宋体" w:hAnsi="宋体" w:cs="宋体"/>
          <w:b/>
          <w:u w:val="single"/>
        </w:rPr>
      </w:pPr>
      <w:r>
        <w:rPr>
          <w:rFonts w:hint="eastAsia" w:ascii="宋体" w:hAnsi="宋体" w:cs="宋体"/>
          <w:b/>
          <w:u w:val="single"/>
        </w:rPr>
        <w:t>以现金形式提交履约担保的，发包人在工程完工验收合格后10天内，向承包人全额返还；承包人应保证履约担保在工程完工验收合格前持续有效。</w:t>
      </w:r>
    </w:p>
    <w:p>
      <w:pPr>
        <w:pStyle w:val="6"/>
        <w:spacing w:before="0" w:after="0" w:line="400" w:lineRule="exact"/>
        <w:ind w:firstLine="482" w:firstLineChars="200"/>
        <w:rPr>
          <w:rFonts w:ascii="宋体" w:hAnsi="宋体" w:eastAsia="宋体" w:cs="宋体"/>
          <w:sz w:val="24"/>
          <w:szCs w:val="24"/>
        </w:rPr>
      </w:pPr>
      <w:r>
        <w:rPr>
          <w:rFonts w:hint="eastAsia" w:ascii="宋体" w:hAnsi="宋体" w:eastAsia="宋体" w:cs="宋体"/>
          <w:sz w:val="24"/>
          <w:szCs w:val="24"/>
        </w:rPr>
        <w:t>4</w:t>
      </w:r>
      <w:bookmarkStart w:id="235" w:name="_Toc267251413"/>
      <w:bookmarkStart w:id="236" w:name="_Toc297048348"/>
      <w:bookmarkStart w:id="237" w:name="_Toc292559871"/>
      <w:bookmarkStart w:id="238" w:name="_Toc296890990"/>
      <w:bookmarkStart w:id="239" w:name="_Toc297120462"/>
      <w:bookmarkStart w:id="240" w:name="_Toc296891202"/>
      <w:bookmarkStart w:id="241" w:name="_Toc296346663"/>
      <w:bookmarkStart w:id="242" w:name="_Toc292559366"/>
      <w:bookmarkStart w:id="243" w:name="_Toc296347161"/>
      <w:bookmarkStart w:id="244" w:name="_Toc296944501"/>
      <w:bookmarkStart w:id="245" w:name="_Toc296503162"/>
      <w:r>
        <w:rPr>
          <w:rFonts w:hint="eastAsia" w:ascii="宋体" w:hAnsi="宋体" w:eastAsia="宋体" w:cs="宋体"/>
          <w:sz w:val="24"/>
          <w:szCs w:val="24"/>
        </w:rPr>
        <w:t>. 监</w:t>
      </w:r>
      <w:bookmarkEnd w:id="235"/>
      <w:bookmarkEnd w:id="236"/>
      <w:bookmarkEnd w:id="237"/>
      <w:bookmarkEnd w:id="238"/>
      <w:bookmarkEnd w:id="239"/>
      <w:bookmarkEnd w:id="240"/>
      <w:bookmarkEnd w:id="241"/>
      <w:bookmarkEnd w:id="242"/>
      <w:bookmarkEnd w:id="243"/>
      <w:bookmarkEnd w:id="244"/>
      <w:bookmarkEnd w:id="245"/>
      <w:r>
        <w:rPr>
          <w:rFonts w:hint="eastAsia" w:ascii="宋体" w:hAnsi="宋体" w:eastAsia="宋体" w:cs="宋体"/>
          <w:sz w:val="24"/>
          <w:szCs w:val="24"/>
        </w:rPr>
        <w:t>理人</w:t>
      </w:r>
      <w:bookmarkEnd w:id="234"/>
    </w:p>
    <w:p>
      <w:pPr>
        <w:spacing w:line="400" w:lineRule="exact"/>
        <w:ind w:firstLine="480" w:firstLineChars="200"/>
        <w:rPr>
          <w:rFonts w:ascii="宋体" w:hAnsi="宋体" w:cs="宋体"/>
        </w:rPr>
      </w:pPr>
      <w:bookmarkStart w:id="246" w:name="_Toc267251418"/>
      <w:r>
        <w:rPr>
          <w:rFonts w:hint="eastAsia" w:ascii="宋体" w:hAnsi="宋体" w:cs="宋体"/>
        </w:rPr>
        <w:t>4.1监理人的一般规定</w:t>
      </w:r>
    </w:p>
    <w:p>
      <w:pPr>
        <w:spacing w:line="400" w:lineRule="exact"/>
        <w:ind w:firstLine="480" w:firstLineChars="200"/>
        <w:rPr>
          <w:rFonts w:ascii="宋体" w:hAnsi="宋体" w:cs="宋体"/>
        </w:rPr>
      </w:pPr>
      <w:r>
        <w:rPr>
          <w:rFonts w:hint="eastAsia" w:ascii="宋体" w:hAnsi="宋体" w:cs="宋体"/>
        </w:rPr>
        <w:t>关于监理人的监理内容：</w:t>
      </w:r>
      <w:r>
        <w:rPr>
          <w:rFonts w:hint="eastAsia" w:ascii="宋体" w:hAnsi="宋体" w:cs="宋体"/>
          <w:u w:val="single"/>
        </w:rPr>
        <w:t xml:space="preserve"> 按本工程监理合同约定内容</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关于监理人的监理权限：〔</w:t>
      </w:r>
      <w:r>
        <w:rPr>
          <w:rFonts w:hint="eastAsia" w:ascii="宋体" w:hAnsi="宋体" w:cs="宋体"/>
          <w:u w:val="single"/>
        </w:rPr>
        <w:t>按本工程监理合同约定内容，涉及工程变更（含设计变更等参建各方变更）均需报发包人审批后生效</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关于监理人在施工现场的办公场所、生活场所的提供和费用承担的约定：</w:t>
      </w:r>
      <w:r>
        <w:rPr>
          <w:rFonts w:hint="eastAsia" w:ascii="宋体" w:hAnsi="宋体" w:cs="宋体"/>
          <w:u w:val="single"/>
        </w:rPr>
        <w:t xml:space="preserve"> 由承包人免费提供办公室1间使用。</w:t>
      </w:r>
    </w:p>
    <w:p>
      <w:pPr>
        <w:spacing w:line="400" w:lineRule="exact"/>
        <w:ind w:firstLine="480" w:firstLineChars="200"/>
        <w:rPr>
          <w:rFonts w:ascii="宋体" w:hAnsi="宋体" w:cs="宋体"/>
        </w:rPr>
      </w:pPr>
      <w:r>
        <w:rPr>
          <w:rFonts w:hint="eastAsia" w:ascii="宋体" w:hAnsi="宋体" w:cs="宋体"/>
        </w:rPr>
        <w:t>4.2 监理人员</w:t>
      </w:r>
    </w:p>
    <w:p>
      <w:pPr>
        <w:spacing w:line="400" w:lineRule="exact"/>
        <w:ind w:firstLine="480" w:firstLineChars="200"/>
        <w:rPr>
          <w:rFonts w:ascii="宋体" w:hAnsi="宋体" w:cs="宋体"/>
        </w:rPr>
      </w:pPr>
      <w:r>
        <w:rPr>
          <w:rFonts w:hint="eastAsia" w:ascii="宋体" w:hAnsi="宋体" w:cs="宋体"/>
        </w:rPr>
        <w:t>总监理工程师：</w:t>
      </w:r>
    </w:p>
    <w:p>
      <w:pPr>
        <w:spacing w:line="400" w:lineRule="exact"/>
        <w:ind w:firstLine="480" w:firstLineChars="200"/>
        <w:rPr>
          <w:rFonts w:ascii="宋体" w:hAnsi="宋体" w:cs="宋体"/>
        </w:rPr>
      </w:pPr>
      <w:r>
        <w:rPr>
          <w:rFonts w:hint="eastAsia" w:ascii="宋体" w:hAnsi="宋体" w:cs="宋体"/>
        </w:rPr>
        <w:t>姓    名：</w:t>
      </w:r>
      <w:r>
        <w:rPr>
          <w:rFonts w:hint="eastAsia" w:ascii="宋体" w:hAnsi="宋体" w:cs="宋体"/>
          <w:u w:val="single"/>
        </w:rPr>
        <w:t>   </w:t>
      </w:r>
      <w:r>
        <w:rPr>
          <w:rFonts w:hint="eastAsia" w:ascii="宋体" w:hAnsi="宋体" w:cs="宋体"/>
        </w:rPr>
        <w:t>；职    务：</w:t>
      </w:r>
      <w:r>
        <w:rPr>
          <w:rFonts w:hint="eastAsia" w:ascii="宋体" w:hAnsi="宋体" w:cs="宋体"/>
          <w:u w:val="single"/>
        </w:rPr>
        <w:t>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监理工程师执业资格证书号：</w:t>
      </w:r>
      <w:r>
        <w:rPr>
          <w:rFonts w:hint="eastAsia" w:ascii="宋体" w:hAnsi="宋体" w:cs="宋体"/>
          <w:u w:val="single"/>
        </w:rPr>
        <w:t> </w:t>
      </w:r>
      <w:r>
        <w:rPr>
          <w:rFonts w:hint="eastAsia" w:ascii="宋体" w:hAnsi="宋体" w:cs="宋体"/>
        </w:rPr>
        <w:t>；联系电话：</w:t>
      </w:r>
      <w:r>
        <w:rPr>
          <w:rFonts w:hint="eastAsia" w:ascii="宋体" w:hAnsi="宋体" w:cs="宋体"/>
          <w:u w:val="single"/>
        </w:rPr>
        <w:t>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电子信箱：</w:t>
      </w:r>
      <w:r>
        <w:rPr>
          <w:rFonts w:hint="eastAsia" w:ascii="宋体" w:hAnsi="宋体" w:cs="宋体"/>
          <w:u w:val="single"/>
        </w:rPr>
        <w:t>   </w:t>
      </w:r>
      <w:r>
        <w:rPr>
          <w:rFonts w:hint="eastAsia" w:ascii="宋体" w:hAnsi="宋体" w:cs="宋体"/>
        </w:rPr>
        <w:t>；通信地址：</w:t>
      </w:r>
      <w:r>
        <w:rPr>
          <w:rFonts w:hint="eastAsia" w:ascii="宋体" w:hAnsi="宋体" w:cs="宋体"/>
          <w:u w:val="single"/>
        </w:rPr>
        <w:t>  </w:t>
      </w:r>
      <w:r>
        <w:rPr>
          <w:rFonts w:hint="eastAsia" w:ascii="宋体" w:hAnsi="宋体" w:cs="宋体"/>
        </w:rPr>
        <w:t>；</w:t>
      </w:r>
    </w:p>
    <w:p>
      <w:pPr>
        <w:spacing w:line="400" w:lineRule="exact"/>
        <w:ind w:firstLine="480" w:firstLineChars="200"/>
        <w:rPr>
          <w:rFonts w:ascii="宋体" w:hAnsi="宋体" w:cs="宋体"/>
          <w:u w:val="single"/>
        </w:rPr>
      </w:pPr>
      <w:r>
        <w:rPr>
          <w:rFonts w:hint="eastAsia" w:ascii="宋体" w:hAnsi="宋体" w:cs="宋体"/>
        </w:rPr>
        <w:t>关于监理人的其他约定：</w:t>
      </w:r>
    </w:p>
    <w:p>
      <w:pPr>
        <w:spacing w:line="400" w:lineRule="exact"/>
        <w:ind w:firstLine="480" w:firstLineChars="200"/>
        <w:rPr>
          <w:rFonts w:ascii="宋体" w:hAnsi="宋体" w:cs="宋体"/>
          <w:u w:val="single"/>
        </w:rPr>
      </w:pPr>
      <w:r>
        <w:rPr>
          <w:rFonts w:hint="eastAsia" w:ascii="宋体" w:hAnsi="宋体" w:cs="宋体"/>
          <w:u w:val="single"/>
        </w:rPr>
        <w:t>（1）监理人授权超出合同约定，承包人有权提出异议，如监理人对于承包人合理的异议不予接受，则承包人可要求发包人就该事项作出处理决定；</w:t>
      </w:r>
    </w:p>
    <w:p>
      <w:pPr>
        <w:spacing w:line="400" w:lineRule="exact"/>
        <w:ind w:firstLine="480" w:firstLineChars="200"/>
        <w:rPr>
          <w:rFonts w:ascii="宋体" w:hAnsi="宋体" w:cs="宋体"/>
          <w:u w:val="single"/>
        </w:rPr>
      </w:pPr>
      <w:r>
        <w:rPr>
          <w:rFonts w:hint="eastAsia" w:ascii="宋体" w:hAnsi="宋体" w:cs="宋体"/>
          <w:u w:val="single"/>
        </w:rPr>
        <w:t>（2）对于监理人更换其委派的监理人员的，监理人在征得发包人同意后应当提前48小时书面通知承包人；</w:t>
      </w:r>
    </w:p>
    <w:p>
      <w:pPr>
        <w:spacing w:line="400" w:lineRule="exact"/>
        <w:ind w:firstLine="480" w:firstLineChars="200"/>
        <w:rPr>
          <w:rFonts w:ascii="宋体" w:hAnsi="宋体" w:cs="宋体"/>
          <w:u w:val="single"/>
        </w:rPr>
      </w:pPr>
      <w:r>
        <w:rPr>
          <w:rFonts w:hint="eastAsia" w:ascii="宋体" w:hAnsi="宋体" w:cs="宋体"/>
          <w:u w:val="single"/>
        </w:rPr>
        <w:t>（3）监理人对其监理人员的任何授权，承包人均应当要求监理人提供书面的授权，否则，承包人有权拒绝接受监理人员的指示。</w:t>
      </w:r>
    </w:p>
    <w:p>
      <w:pPr>
        <w:spacing w:line="400" w:lineRule="exact"/>
        <w:ind w:firstLine="480" w:firstLineChars="200"/>
        <w:rPr>
          <w:rFonts w:ascii="宋体" w:hAnsi="宋体" w:cs="宋体"/>
        </w:rPr>
      </w:pPr>
      <w:r>
        <w:rPr>
          <w:rFonts w:hint="eastAsia" w:ascii="宋体" w:hAnsi="宋体" w:cs="宋体"/>
        </w:rPr>
        <w:t>4.4 商定或确定</w:t>
      </w:r>
    </w:p>
    <w:p>
      <w:pPr>
        <w:spacing w:line="400" w:lineRule="exact"/>
        <w:ind w:firstLine="480" w:firstLineChars="200"/>
        <w:rPr>
          <w:rFonts w:ascii="宋体" w:hAnsi="宋体" w:cs="宋体"/>
        </w:rPr>
      </w:pPr>
      <w:r>
        <w:rPr>
          <w:rFonts w:hint="eastAsia" w:ascii="宋体" w:hAnsi="宋体" w:cs="宋体"/>
        </w:rPr>
        <w:t>在发包人和承包人不能通过协商达成一致意见时，发包人授权监理人对以下事项进行确定：</w:t>
      </w:r>
    </w:p>
    <w:p>
      <w:pPr>
        <w:spacing w:line="400" w:lineRule="exact"/>
        <w:ind w:firstLine="480" w:firstLineChars="200"/>
        <w:rPr>
          <w:rFonts w:ascii="宋体" w:hAnsi="宋体" w:cs="宋体"/>
        </w:rPr>
      </w:pPr>
      <w:r>
        <w:rPr>
          <w:rFonts w:hint="eastAsia" w:ascii="宋体" w:hAnsi="宋体" w:cs="宋体"/>
        </w:rPr>
        <w:t>（1）</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（2）</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（3）</w:t>
      </w:r>
      <w:r>
        <w:rPr>
          <w:rFonts w:hint="eastAsia" w:ascii="宋体" w:hAnsi="宋体" w:cs="宋体"/>
          <w:u w:val="single"/>
        </w:rPr>
        <w:t xml:space="preserve">                                                              </w:t>
      </w:r>
      <w:r>
        <w:rPr>
          <w:rFonts w:hint="eastAsia" w:ascii="宋体" w:hAnsi="宋体" w:cs="宋体"/>
        </w:rPr>
        <w:t>。</w:t>
      </w:r>
    </w:p>
    <w:p>
      <w:pPr>
        <w:pStyle w:val="6"/>
        <w:spacing w:before="0" w:after="0" w:line="400" w:lineRule="exact"/>
        <w:ind w:firstLine="482" w:firstLineChars="200"/>
        <w:rPr>
          <w:rFonts w:ascii="宋体" w:hAnsi="宋体" w:eastAsia="宋体" w:cs="宋体"/>
          <w:sz w:val="24"/>
          <w:szCs w:val="24"/>
        </w:rPr>
      </w:pPr>
      <w:bookmarkStart w:id="247" w:name="_Toc351203637"/>
      <w:r>
        <w:rPr>
          <w:rFonts w:hint="eastAsia" w:ascii="宋体" w:hAnsi="宋体" w:eastAsia="宋体" w:cs="宋体"/>
          <w:sz w:val="24"/>
          <w:szCs w:val="24"/>
        </w:rPr>
        <w:t>5</w:t>
      </w:r>
      <w:bookmarkEnd w:id="246"/>
      <w:bookmarkStart w:id="248" w:name="_Toc296346664"/>
      <w:bookmarkStart w:id="249" w:name="_Toc297048349"/>
      <w:bookmarkStart w:id="250" w:name="_Toc296944502"/>
      <w:bookmarkStart w:id="251" w:name="_Toc292559872"/>
      <w:bookmarkStart w:id="252" w:name="_Toc297120463"/>
      <w:bookmarkStart w:id="253" w:name="_Toc296891203"/>
      <w:bookmarkStart w:id="254" w:name="_Toc292559367"/>
      <w:bookmarkStart w:id="255" w:name="_Toc296503163"/>
      <w:bookmarkStart w:id="256" w:name="_Toc296890991"/>
      <w:bookmarkStart w:id="257" w:name="_Toc296347162"/>
      <w:r>
        <w:rPr>
          <w:rFonts w:hint="eastAsia" w:ascii="宋体" w:hAnsi="宋体" w:eastAsia="宋体" w:cs="宋体"/>
          <w:sz w:val="24"/>
          <w:szCs w:val="24"/>
        </w:rPr>
        <w:t>. 工程质量</w:t>
      </w:r>
      <w:bookmarkEnd w:id="247"/>
    </w:p>
    <w:p>
      <w:pPr>
        <w:spacing w:line="400" w:lineRule="exact"/>
        <w:ind w:firstLine="480" w:firstLineChars="200"/>
        <w:rPr>
          <w:rFonts w:ascii="宋体" w:hAnsi="宋体" w:cs="宋体"/>
        </w:rPr>
      </w:pPr>
      <w:bookmarkStart w:id="258" w:name="_Toc300934949"/>
      <w:bookmarkStart w:id="259" w:name="_Toc304295527"/>
      <w:bookmarkStart w:id="260" w:name="_Toc297216155"/>
      <w:bookmarkStart w:id="261" w:name="_Toc303539106"/>
      <w:bookmarkStart w:id="262" w:name="_Toc312677997"/>
      <w:bookmarkStart w:id="263" w:name="_Toc318581164"/>
      <w:bookmarkStart w:id="264" w:name="_Toc297123496"/>
      <w:r>
        <w:rPr>
          <w:rFonts w:hint="eastAsia" w:ascii="宋体" w:hAnsi="宋体" w:cs="宋体"/>
        </w:rPr>
        <w:t>5.1 质量要求</w:t>
      </w:r>
    </w:p>
    <w:p>
      <w:pPr>
        <w:spacing w:line="400" w:lineRule="exact"/>
        <w:ind w:firstLine="480" w:firstLineChars="200"/>
        <w:rPr>
          <w:rFonts w:ascii="宋体" w:hAnsi="宋体" w:cs="宋体"/>
        </w:rPr>
      </w:pPr>
      <w:r>
        <w:rPr>
          <w:rFonts w:hint="eastAsia" w:ascii="宋体" w:hAnsi="宋体" w:cs="宋体"/>
        </w:rPr>
        <w:t>5.1.1 特殊质量标准和要求：</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关于工程奖项的约定：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5.3 隐蔽工程检查</w:t>
      </w:r>
    </w:p>
    <w:p>
      <w:pPr>
        <w:spacing w:line="400" w:lineRule="exact"/>
        <w:ind w:firstLine="480" w:firstLineChars="200"/>
        <w:rPr>
          <w:rFonts w:ascii="宋体" w:hAnsi="宋体" w:cs="宋体"/>
        </w:rPr>
      </w:pPr>
      <w:r>
        <w:rPr>
          <w:rFonts w:hint="eastAsia" w:ascii="宋体" w:hAnsi="宋体" w:cs="宋体"/>
        </w:rPr>
        <w:t>5.3.2承包人提前通知监理人隐蔽工程检查的期限的约定：</w:t>
      </w:r>
      <w:r>
        <w:rPr>
          <w:rFonts w:hint="eastAsia" w:ascii="宋体" w:hAnsi="宋体" w:cs="宋体"/>
          <w:u w:val="single"/>
        </w:rPr>
        <w:t xml:space="preserve"> 按通用合同条款执行。</w:t>
      </w:r>
    </w:p>
    <w:p>
      <w:pPr>
        <w:spacing w:line="400" w:lineRule="exact"/>
        <w:ind w:firstLine="480" w:firstLineChars="200"/>
        <w:rPr>
          <w:rFonts w:ascii="宋体" w:hAnsi="宋体" w:cs="宋体"/>
        </w:rPr>
      </w:pPr>
      <w:r>
        <w:rPr>
          <w:rFonts w:hint="eastAsia" w:ascii="宋体" w:hAnsi="宋体" w:cs="宋体"/>
        </w:rPr>
        <w:t>监理人不能按时进行检查时，应提前</w:t>
      </w:r>
      <w:r>
        <w:rPr>
          <w:rFonts w:hint="eastAsia" w:ascii="宋体" w:hAnsi="宋体" w:cs="宋体"/>
          <w:u w:val="single"/>
        </w:rPr>
        <w:t xml:space="preserve"> 24 </w:t>
      </w:r>
      <w:r>
        <w:rPr>
          <w:rFonts w:hint="eastAsia" w:ascii="宋体" w:hAnsi="宋体" w:cs="宋体"/>
        </w:rPr>
        <w:t>小时提交书面延期要求。</w:t>
      </w:r>
    </w:p>
    <w:p>
      <w:pPr>
        <w:spacing w:line="400" w:lineRule="exact"/>
        <w:ind w:firstLine="480" w:firstLineChars="200"/>
        <w:rPr>
          <w:rFonts w:ascii="宋体" w:hAnsi="宋体" w:cs="宋体"/>
        </w:rPr>
      </w:pPr>
      <w:r>
        <w:rPr>
          <w:rFonts w:hint="eastAsia" w:ascii="宋体" w:hAnsi="宋体" w:cs="宋体"/>
        </w:rPr>
        <w:t>关于延期最长不得超过：</w:t>
      </w:r>
      <w:r>
        <w:rPr>
          <w:rFonts w:hint="eastAsia" w:ascii="宋体" w:hAnsi="宋体" w:cs="宋体"/>
          <w:u w:val="single"/>
        </w:rPr>
        <w:t xml:space="preserve"> 24 </w:t>
      </w:r>
      <w:r>
        <w:rPr>
          <w:rFonts w:hint="eastAsia" w:ascii="宋体" w:hAnsi="宋体" w:cs="宋体"/>
        </w:rPr>
        <w:t>小时，由此导致工期延误的，工期予以顺延。</w:t>
      </w:r>
    </w:p>
    <w:p>
      <w:pPr>
        <w:spacing w:line="400" w:lineRule="exact"/>
        <w:ind w:firstLine="480" w:firstLineChars="200"/>
        <w:rPr>
          <w:rFonts w:ascii="宋体" w:hAnsi="宋体" w:cs="宋体"/>
          <w:u w:val="single"/>
        </w:rPr>
      </w:pPr>
      <w:r>
        <w:rPr>
          <w:rFonts w:hint="eastAsia" w:ascii="宋体" w:hAnsi="宋体" w:cs="宋体"/>
          <w:u w:val="single"/>
        </w:rPr>
        <w:t>重要节点的隐蔽工程验收过程、验收部位除办理纸质验收记录，承包 人还应保留验收部位、验收过程、验收人员相片、影像等资料。</w:t>
      </w:r>
    </w:p>
    <w:p>
      <w:pPr>
        <w:pStyle w:val="6"/>
        <w:spacing w:before="0" w:after="0" w:line="400" w:lineRule="exact"/>
        <w:ind w:firstLine="482" w:firstLineChars="200"/>
        <w:rPr>
          <w:rFonts w:ascii="宋体" w:hAnsi="宋体" w:eastAsia="宋体" w:cs="宋体"/>
          <w:b w:val="0"/>
          <w:sz w:val="24"/>
          <w:szCs w:val="24"/>
        </w:rPr>
      </w:pPr>
      <w:bookmarkStart w:id="265" w:name="_Toc351203638"/>
      <w:r>
        <w:rPr>
          <w:rFonts w:hint="eastAsia" w:ascii="宋体" w:hAnsi="宋体" w:eastAsia="宋体" w:cs="宋体"/>
          <w:sz w:val="24"/>
          <w:szCs w:val="24"/>
        </w:rPr>
        <w:t>6. 安全文明施工与环境保护</w:t>
      </w:r>
      <w:bookmarkEnd w:id="265"/>
    </w:p>
    <w:p>
      <w:pPr>
        <w:spacing w:line="400" w:lineRule="exact"/>
        <w:ind w:firstLine="480" w:firstLineChars="200"/>
        <w:rPr>
          <w:rFonts w:ascii="宋体" w:hAnsi="宋体" w:cs="宋体"/>
        </w:rPr>
      </w:pPr>
      <w:r>
        <w:rPr>
          <w:rFonts w:hint="eastAsia" w:ascii="宋体" w:hAnsi="宋体" w:cs="宋体"/>
        </w:rPr>
        <w:t>6.1安全文明施工</w:t>
      </w:r>
    </w:p>
    <w:p>
      <w:pPr>
        <w:spacing w:line="400" w:lineRule="exact"/>
        <w:ind w:firstLine="480" w:firstLineChars="200"/>
        <w:rPr>
          <w:rFonts w:ascii="宋体" w:hAnsi="宋体" w:cs="宋体"/>
        </w:rPr>
      </w:pPr>
      <w:r>
        <w:rPr>
          <w:rFonts w:hint="eastAsia" w:ascii="宋体" w:hAnsi="宋体" w:cs="宋体"/>
        </w:rPr>
        <w:t>6.1.1 项目安全生产的达标目标及相应事项的约定：</w:t>
      </w:r>
      <w:r>
        <w:rPr>
          <w:rFonts w:hint="eastAsia" w:ascii="宋体" w:hAnsi="宋体" w:cs="宋体"/>
          <w:u w:val="single"/>
        </w:rPr>
        <w:t xml:space="preserve"> 按《浙江省建筑施工安全标准化管理规定》（浙建建〔2012〕54 号），及工程所在地相关主管部门发布的有关施工现场安全文明施工（含扬尘防护、监测），门禁考勤管理，噪音、污水排放，视频监控等管理规定执行。（注：根据工程所在地管理部门对该区域内现场安全文明施工要求不同调整）</w:t>
      </w:r>
    </w:p>
    <w:p>
      <w:pPr>
        <w:pStyle w:val="25"/>
        <w:tabs>
          <w:tab w:val="left" w:pos="1516"/>
        </w:tabs>
        <w:spacing w:line="400" w:lineRule="exact"/>
        <w:rPr>
          <w:rFonts w:ascii="宋体" w:hAnsi="宋体" w:cs="宋体"/>
        </w:rPr>
      </w:pPr>
      <w:r>
        <w:rPr>
          <w:rFonts w:hint="eastAsia" w:ascii="宋体" w:hAnsi="宋体" w:cs="宋体"/>
          <w:spacing w:val="-8"/>
          <w:u w:val="single"/>
        </w:rPr>
        <w:t>（1）承包人在施工期间，应严格执行工程所在地有关建设工程安全、文明施工的规定，由于</w:t>
      </w:r>
      <w:r>
        <w:rPr>
          <w:rFonts w:hint="eastAsia" w:ascii="宋体" w:hAnsi="宋体" w:cs="宋体"/>
          <w:spacing w:val="-3"/>
          <w:u w:val="single"/>
        </w:rPr>
        <w:t>管理不善引起政府有关部门罚款或责令停工整改等，其发生的费用或导致的损失应由承包人自行承担，在施工单位整改前发包人保留因此而缓付工程进度款的权利</w:t>
      </w:r>
      <w:r>
        <w:rPr>
          <w:rFonts w:hint="eastAsia" w:ascii="宋体" w:hAnsi="宋体" w:cs="宋体"/>
        </w:rPr>
        <w:t>。</w:t>
      </w:r>
    </w:p>
    <w:p>
      <w:pPr>
        <w:pStyle w:val="25"/>
        <w:tabs>
          <w:tab w:val="left" w:pos="1516"/>
        </w:tabs>
        <w:spacing w:line="400" w:lineRule="exact"/>
        <w:rPr>
          <w:rFonts w:ascii="宋体" w:hAnsi="宋体" w:cs="宋体"/>
        </w:rPr>
      </w:pPr>
      <w:r>
        <w:rPr>
          <w:rFonts w:hint="eastAsia" w:ascii="宋体" w:hAnsi="宋体" w:cs="宋体"/>
          <w:spacing w:val="-3"/>
          <w:u w:val="single"/>
        </w:rPr>
        <w:t>（2）承包人在施工过程中造成发包人或第三方人身、财产等损失的，由承包人承担赔偿责任</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6.1.4 关于治安保卫的特别约定：</w:t>
      </w:r>
      <w:r>
        <w:rPr>
          <w:rFonts w:hint="eastAsia" w:ascii="宋体" w:hAnsi="宋体" w:cs="宋体"/>
          <w:u w:val="single"/>
        </w:rPr>
        <w:t>按通用合同条款</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关于编制施工场地治安管理计划的约定：</w:t>
      </w:r>
      <w:r>
        <w:rPr>
          <w:rFonts w:hint="eastAsia" w:ascii="宋体" w:hAnsi="宋体" w:cs="宋体"/>
          <w:u w:val="single"/>
        </w:rPr>
        <w:t>按通用合同条款</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6.1.5 文明施工</w:t>
      </w:r>
    </w:p>
    <w:p>
      <w:pPr>
        <w:spacing w:line="400" w:lineRule="exact"/>
        <w:ind w:firstLine="480" w:firstLineChars="200"/>
        <w:rPr>
          <w:rFonts w:ascii="宋体" w:hAnsi="宋体" w:cs="宋体"/>
          <w:u w:val="single"/>
        </w:rPr>
      </w:pPr>
      <w:r>
        <w:rPr>
          <w:rFonts w:hint="eastAsia" w:ascii="宋体" w:hAnsi="宋体" w:cs="宋体"/>
        </w:rPr>
        <w:t>合同当事人对文明施工的要求：</w:t>
      </w:r>
      <w:r>
        <w:rPr>
          <w:rFonts w:hint="eastAsia" w:ascii="宋体" w:hAnsi="宋体" w:cs="宋体"/>
          <w:u w:val="single"/>
        </w:rPr>
        <w:t>按省、市发有关文明施工管理规定执行。</w:t>
      </w:r>
    </w:p>
    <w:p>
      <w:pPr>
        <w:spacing w:line="400" w:lineRule="exact"/>
        <w:ind w:firstLine="480" w:firstLineChars="200"/>
        <w:rPr>
          <w:rFonts w:ascii="宋体" w:hAnsi="宋体" w:cs="宋体"/>
          <w:u w:val="single"/>
        </w:rPr>
      </w:pPr>
      <w:r>
        <w:rPr>
          <w:rFonts w:hint="eastAsia" w:ascii="宋体" w:hAnsi="宋体" w:cs="宋体"/>
        </w:rPr>
        <w:t>6.1.6 关于安全文明施工费支付比例和支付期限的约定：</w:t>
      </w:r>
      <w:r>
        <w:rPr>
          <w:rFonts w:hint="eastAsia" w:ascii="宋体" w:hAnsi="宋体" w:cs="宋体"/>
          <w:u w:val="single"/>
        </w:rPr>
        <w:t>安全文明施工费预付费用包含在工程预付款内，与工程预付款一并支付，支付比例为安全文明施工费（不含创标化工地增加费）总额的50 %，</w:t>
      </w:r>
      <w:r>
        <w:rPr>
          <w:rFonts w:hint="eastAsia" w:ascii="宋体" w:hAnsi="宋体" w:cs="宋体"/>
          <w:spacing w:val="-3"/>
          <w:u w:val="single"/>
        </w:rPr>
        <w:t>金额为</w:t>
      </w:r>
      <w:r>
        <w:rPr>
          <w:rFonts w:hint="eastAsia" w:ascii="宋体" w:hAnsi="宋体" w:cs="宋体"/>
          <w:u w:val="single"/>
        </w:rPr>
        <w:t>（</w:t>
      </w:r>
      <w:r>
        <w:rPr>
          <w:rFonts w:hint="eastAsia" w:ascii="宋体" w:hAnsi="宋体" w:cs="宋体"/>
          <w:spacing w:val="2"/>
          <w:u w:val="single"/>
        </w:rPr>
        <w:t xml:space="preserve"> </w:t>
      </w:r>
      <w:r>
        <w:rPr>
          <w:rFonts w:hint="eastAsia" w:ascii="宋体" w:hAnsi="宋体" w:cs="宋体"/>
          <w:u w:val="single"/>
        </w:rPr>
        <w:t>）</w:t>
      </w:r>
      <w:r>
        <w:rPr>
          <w:rFonts w:hint="eastAsia" w:ascii="宋体" w:hAnsi="宋体" w:cs="宋体"/>
          <w:spacing w:val="-3"/>
          <w:u w:val="single"/>
        </w:rPr>
        <w:t>元</w:t>
      </w:r>
      <w:r>
        <w:rPr>
          <w:rFonts w:hint="eastAsia" w:ascii="宋体" w:hAnsi="宋体" w:cs="宋体"/>
          <w:u w:val="single"/>
        </w:rPr>
        <w:t>。其余部分与进度款同期支付。安全文明施工费的使用按通用合同条款执行。</w:t>
      </w:r>
    </w:p>
    <w:p>
      <w:pPr>
        <w:spacing w:line="400" w:lineRule="exact"/>
        <w:ind w:firstLine="480" w:firstLineChars="200"/>
        <w:rPr>
          <w:rFonts w:ascii="宋体" w:hAnsi="宋体" w:cs="宋体"/>
        </w:rPr>
      </w:pPr>
      <w:r>
        <w:rPr>
          <w:rFonts w:hint="eastAsia" w:ascii="宋体" w:hAnsi="宋体" w:cs="宋体"/>
          <w:u w:val="single"/>
        </w:rPr>
        <w:t>安全文明施工费包含在签约合同价内。承包人经发包人同意采取合同以外的安全措施所产生的费用，由发、承包人协商处理；未经发包人同意，发包人可不承担由此增加费用</w:t>
      </w:r>
      <w:r>
        <w:rPr>
          <w:rFonts w:hint="eastAsia" w:ascii="宋体" w:hAnsi="宋体" w:cs="宋体"/>
        </w:rPr>
        <w:t>。</w:t>
      </w:r>
    </w:p>
    <w:bookmarkEnd w:id="258"/>
    <w:bookmarkEnd w:id="259"/>
    <w:bookmarkEnd w:id="260"/>
    <w:bookmarkEnd w:id="261"/>
    <w:bookmarkEnd w:id="262"/>
    <w:bookmarkEnd w:id="263"/>
    <w:bookmarkEnd w:id="264"/>
    <w:p>
      <w:pPr>
        <w:pStyle w:val="6"/>
        <w:spacing w:before="0" w:after="0" w:line="400" w:lineRule="exact"/>
        <w:ind w:firstLine="482" w:firstLineChars="200"/>
        <w:rPr>
          <w:rFonts w:ascii="宋体" w:hAnsi="宋体" w:eastAsia="宋体" w:cs="宋体"/>
          <w:sz w:val="24"/>
          <w:szCs w:val="24"/>
        </w:rPr>
      </w:pPr>
      <w:bookmarkStart w:id="266" w:name="_Toc351203639"/>
      <w:r>
        <w:rPr>
          <w:rFonts w:hint="eastAsia" w:ascii="宋体" w:hAnsi="宋体" w:eastAsia="宋体" w:cs="宋体"/>
          <w:sz w:val="24"/>
          <w:szCs w:val="24"/>
        </w:rPr>
        <w:t>7. 工期和进度</w:t>
      </w:r>
      <w:bookmarkEnd w:id="266"/>
    </w:p>
    <w:p>
      <w:pPr>
        <w:spacing w:line="400" w:lineRule="exact"/>
        <w:ind w:firstLine="480" w:firstLineChars="200"/>
        <w:rPr>
          <w:rFonts w:ascii="宋体" w:hAnsi="宋体" w:cs="宋体"/>
        </w:rPr>
      </w:pPr>
      <w:r>
        <w:rPr>
          <w:rFonts w:hint="eastAsia" w:ascii="宋体" w:hAnsi="宋体" w:cs="宋体"/>
        </w:rPr>
        <w:t>7.1 施工组织设计</w:t>
      </w:r>
    </w:p>
    <w:p>
      <w:pPr>
        <w:spacing w:line="400" w:lineRule="exact"/>
        <w:ind w:firstLine="480" w:firstLineChars="200"/>
        <w:rPr>
          <w:rFonts w:ascii="宋体" w:hAnsi="宋体" w:cs="宋体"/>
          <w:u w:val="single"/>
        </w:rPr>
      </w:pPr>
      <w:r>
        <w:rPr>
          <w:rFonts w:hint="eastAsia" w:ascii="宋体" w:hAnsi="宋体" w:cs="宋体"/>
        </w:rPr>
        <w:t>7.1.1 合同当事人约定的施工组织设计应包括的其他内容：</w:t>
      </w:r>
      <w:r>
        <w:rPr>
          <w:rFonts w:hint="eastAsia" w:ascii="宋体" w:hAnsi="宋体" w:cs="宋体"/>
          <w:u w:val="single"/>
        </w:rPr>
        <w:t xml:space="preserve"> 对特殊工艺施工、危险性较大分部分项工程施工（如基坑支护方案、高大支模架方案、外墙悬挑架等专项施工方案），应按规定组织专家论证及办理审批手续。</w:t>
      </w:r>
    </w:p>
    <w:p>
      <w:pPr>
        <w:spacing w:line="400" w:lineRule="exact"/>
        <w:ind w:firstLine="480" w:firstLineChars="200"/>
        <w:rPr>
          <w:rFonts w:ascii="宋体" w:hAnsi="宋体" w:cs="宋体"/>
        </w:rPr>
      </w:pPr>
      <w:r>
        <w:rPr>
          <w:rFonts w:hint="eastAsia" w:ascii="宋体" w:hAnsi="宋体" w:cs="宋体"/>
          <w:u w:val="single"/>
        </w:rPr>
        <w:t>监理人、发包人对施工组织设计、专项施工方案的批准，仅表示对施工技术方案的认可；如构成工程变更或者涉及工程价款调整的，承包人应在提交的审批表中载明，并同时提交工程造价文件，经监理人、发包人审批后作为结算依据（注：政府性投资项目，应按当地政府规定的项目变更办理程序办理）。</w:t>
      </w:r>
    </w:p>
    <w:p>
      <w:pPr>
        <w:spacing w:line="400" w:lineRule="exact"/>
        <w:ind w:firstLine="480" w:firstLineChars="200"/>
        <w:rPr>
          <w:rFonts w:ascii="宋体" w:hAnsi="宋体" w:cs="宋体"/>
        </w:rPr>
      </w:pPr>
      <w:r>
        <w:rPr>
          <w:rFonts w:hint="eastAsia" w:ascii="宋体" w:hAnsi="宋体" w:cs="宋体"/>
        </w:rPr>
        <w:t>7.1.2 施工组织设计的提交和修改</w:t>
      </w:r>
    </w:p>
    <w:p>
      <w:pPr>
        <w:spacing w:line="400" w:lineRule="exact"/>
        <w:ind w:firstLine="480" w:firstLineChars="200"/>
        <w:rPr>
          <w:rFonts w:ascii="宋体" w:hAnsi="宋体" w:cs="宋体"/>
        </w:rPr>
      </w:pPr>
      <w:r>
        <w:rPr>
          <w:rFonts w:hint="eastAsia" w:ascii="宋体" w:hAnsi="宋体" w:cs="宋体"/>
        </w:rPr>
        <w:t>承包人提交详细施工组织设计的期限的约定：</w:t>
      </w:r>
      <w:r>
        <w:rPr>
          <w:rFonts w:hint="eastAsia" w:ascii="宋体" w:hAnsi="宋体" w:cs="宋体"/>
          <w:u w:val="single"/>
        </w:rPr>
        <w:t>接到开工通知（或确定开工日期）后7天内，专项施工方案在相应部位施工前7天。发包人对承包人的施工组织设计（或方案）提出质疑和合理修正时，承包人应7天内提供修正完成并重新提交；每月20日前向发包方提交下一月进度计划和施工方案</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发包人和监理人在收到详细的施工组织设计后确认或提出修改意见的期限：</w:t>
      </w:r>
      <w:r>
        <w:rPr>
          <w:rFonts w:hint="eastAsia" w:ascii="宋体" w:hAnsi="宋体" w:cs="宋体"/>
          <w:u w:val="single"/>
        </w:rPr>
        <w:t>收到相应文件后7天内</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7</w:t>
      </w:r>
      <w:bookmarkStart w:id="267" w:name="_Toc297123514"/>
      <w:bookmarkStart w:id="268" w:name="_Toc312677479"/>
      <w:bookmarkStart w:id="269" w:name="_Toc312678005"/>
      <w:bookmarkStart w:id="270" w:name="_Toc300934966"/>
      <w:bookmarkStart w:id="271" w:name="_Toc304295541"/>
      <w:bookmarkStart w:id="272" w:name="_Toc297216173"/>
      <w:bookmarkStart w:id="273" w:name="_Toc303539123"/>
      <w:r>
        <w:rPr>
          <w:rFonts w:hint="eastAsia" w:ascii="宋体" w:hAnsi="宋体" w:cs="宋体"/>
        </w:rPr>
        <w:t>.2 施工进度计划</w:t>
      </w:r>
    </w:p>
    <w:p>
      <w:pPr>
        <w:spacing w:line="400" w:lineRule="exact"/>
        <w:ind w:firstLine="480" w:firstLineChars="200"/>
        <w:rPr>
          <w:rFonts w:ascii="宋体" w:hAnsi="宋体" w:cs="宋体"/>
        </w:rPr>
      </w:pPr>
      <w:r>
        <w:rPr>
          <w:rFonts w:hint="eastAsia" w:ascii="宋体" w:hAnsi="宋体" w:cs="宋体"/>
        </w:rPr>
        <w:t>7.2.2 施工进度计划的修订</w:t>
      </w:r>
    </w:p>
    <w:p>
      <w:pPr>
        <w:spacing w:line="400" w:lineRule="exact"/>
        <w:ind w:firstLine="480" w:firstLineChars="200"/>
        <w:rPr>
          <w:rFonts w:ascii="宋体" w:hAnsi="宋体" w:cs="宋体"/>
        </w:rPr>
      </w:pPr>
      <w:r>
        <w:rPr>
          <w:rFonts w:hint="eastAsia" w:ascii="宋体" w:hAnsi="宋体" w:cs="宋体"/>
        </w:rPr>
        <w:t>发包人和监理人在收到修订的施工进度计划后确认或提出修改意见的期限：</w:t>
      </w:r>
      <w:r>
        <w:rPr>
          <w:rFonts w:hint="eastAsia" w:ascii="宋体" w:hAnsi="宋体" w:cs="宋体"/>
          <w:u w:val="single"/>
        </w:rPr>
        <w:t xml:space="preserve"> 收到相应文件后7天内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7.3 开工</w:t>
      </w:r>
    </w:p>
    <w:bookmarkEnd w:id="267"/>
    <w:bookmarkEnd w:id="268"/>
    <w:bookmarkEnd w:id="269"/>
    <w:bookmarkEnd w:id="270"/>
    <w:bookmarkEnd w:id="271"/>
    <w:bookmarkEnd w:id="272"/>
    <w:bookmarkEnd w:id="273"/>
    <w:p>
      <w:pPr>
        <w:spacing w:line="400" w:lineRule="exact"/>
        <w:ind w:firstLine="480" w:firstLineChars="200"/>
        <w:rPr>
          <w:rFonts w:ascii="宋体" w:hAnsi="宋体" w:cs="宋体"/>
        </w:rPr>
      </w:pPr>
      <w:r>
        <w:rPr>
          <w:rFonts w:hint="eastAsia" w:ascii="宋体" w:hAnsi="宋体" w:cs="宋体"/>
        </w:rPr>
        <w:t>7.3.1 开工准备</w:t>
      </w:r>
    </w:p>
    <w:p>
      <w:pPr>
        <w:spacing w:line="400" w:lineRule="exact"/>
        <w:ind w:firstLine="480" w:firstLineChars="200"/>
        <w:rPr>
          <w:rFonts w:ascii="宋体" w:hAnsi="宋体" w:cs="宋体"/>
          <w:u w:val="single"/>
        </w:rPr>
      </w:pPr>
      <w:r>
        <w:rPr>
          <w:rFonts w:hint="eastAsia" w:ascii="宋体" w:hAnsi="宋体" w:cs="宋体"/>
        </w:rPr>
        <w:t>关于承包人提交工程开工报审表的期限：</w:t>
      </w:r>
      <w:r>
        <w:rPr>
          <w:rFonts w:hint="eastAsia" w:ascii="宋体" w:hAnsi="宋体" w:cs="宋体"/>
          <w:u w:val="single"/>
        </w:rPr>
        <w:t xml:space="preserve">合同签订后7天内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关于发包人应完成的其他开工准备工作及期限：</w:t>
      </w:r>
      <w:r>
        <w:rPr>
          <w:rFonts w:hint="eastAsia" w:ascii="宋体" w:hAnsi="宋体" w:cs="宋体"/>
          <w:u w:val="single"/>
        </w:rPr>
        <w:t>开工前7天</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关于承包人应完成的其他开工准备工作及期限：</w:t>
      </w:r>
      <w:r>
        <w:rPr>
          <w:rFonts w:hint="eastAsia" w:ascii="宋体" w:hAnsi="宋体" w:cs="宋体"/>
          <w:u w:val="single"/>
        </w:rPr>
        <w:t>开工前。</w:t>
      </w:r>
    </w:p>
    <w:p>
      <w:pPr>
        <w:spacing w:line="400" w:lineRule="exact"/>
        <w:ind w:firstLine="480" w:firstLineChars="200"/>
        <w:rPr>
          <w:rFonts w:ascii="宋体" w:hAnsi="宋体" w:cs="宋体"/>
        </w:rPr>
      </w:pPr>
      <w:r>
        <w:rPr>
          <w:rFonts w:hint="eastAsia" w:ascii="宋体" w:hAnsi="宋体" w:cs="宋体"/>
        </w:rPr>
        <w:t>7.3.2开工通知</w:t>
      </w:r>
    </w:p>
    <w:p>
      <w:pPr>
        <w:spacing w:line="400" w:lineRule="exact"/>
        <w:ind w:firstLine="480" w:firstLineChars="200"/>
        <w:rPr>
          <w:rFonts w:ascii="宋体" w:hAnsi="宋体" w:cs="宋体"/>
        </w:rPr>
      </w:pPr>
      <w:r>
        <w:rPr>
          <w:rFonts w:hint="eastAsia" w:ascii="宋体" w:hAnsi="宋体" w:cs="宋体"/>
        </w:rPr>
        <w:t>发包人（或监理人）在计划开工日期前7天向承包人发出开工通知，工期自开工通知中载明的开工日期起算。</w:t>
      </w:r>
    </w:p>
    <w:p>
      <w:pPr>
        <w:spacing w:line="400" w:lineRule="exact"/>
        <w:ind w:firstLine="480" w:firstLineChars="200"/>
        <w:rPr>
          <w:rFonts w:ascii="宋体" w:hAnsi="宋体" w:cs="宋体"/>
          <w:u w:val="single"/>
        </w:rPr>
      </w:pPr>
      <w:r>
        <w:rPr>
          <w:rFonts w:hint="eastAsia" w:ascii="宋体" w:hAnsi="宋体" w:cs="宋体"/>
          <w:u w:val="single"/>
        </w:rPr>
        <w:t>因发包人原因造成监理人未能在计划开工日期之日起 90 天内发出开工通知的，承包人有权提出价格调整要求，或者解除合同。发包人应当承担由此增加的费用或赔偿承包人的损失。</w:t>
      </w:r>
    </w:p>
    <w:p>
      <w:pPr>
        <w:spacing w:line="400" w:lineRule="exact"/>
        <w:ind w:firstLine="480" w:firstLineChars="200"/>
        <w:rPr>
          <w:rFonts w:ascii="宋体" w:hAnsi="宋体" w:cs="宋体"/>
        </w:rPr>
      </w:pPr>
      <w:r>
        <w:rPr>
          <w:rFonts w:hint="eastAsia" w:ascii="宋体" w:hAnsi="宋体" w:cs="宋体"/>
        </w:rPr>
        <w:t>7.4 测量放线</w:t>
      </w:r>
    </w:p>
    <w:p>
      <w:pPr>
        <w:spacing w:line="400" w:lineRule="exact"/>
        <w:ind w:firstLine="480" w:firstLineChars="200"/>
        <w:rPr>
          <w:rFonts w:ascii="宋体" w:hAnsi="宋体" w:cs="宋体"/>
        </w:rPr>
      </w:pPr>
      <w:r>
        <w:rPr>
          <w:rFonts w:hint="eastAsia" w:ascii="宋体" w:hAnsi="宋体" w:cs="宋体"/>
        </w:rPr>
        <w:t>7.4.1发包人通过监理人向承包人提供测量基准点、基准线和水准点及其书面资料的期限：</w:t>
      </w:r>
      <w:r>
        <w:rPr>
          <w:rFonts w:hint="eastAsia" w:ascii="宋体" w:hAnsi="宋体" w:cs="宋体"/>
          <w:u w:val="single"/>
        </w:rPr>
        <w:t>按通用合同条款执行。</w:t>
      </w:r>
    </w:p>
    <w:p>
      <w:pPr>
        <w:spacing w:line="400" w:lineRule="exact"/>
        <w:ind w:firstLine="480" w:firstLineChars="200"/>
        <w:rPr>
          <w:rFonts w:ascii="宋体" w:hAnsi="宋体" w:cs="宋体"/>
        </w:rPr>
      </w:pPr>
      <w:r>
        <w:rPr>
          <w:rFonts w:hint="eastAsia" w:ascii="宋体" w:hAnsi="宋体" w:cs="宋体"/>
        </w:rPr>
        <w:t>7</w:t>
      </w:r>
      <w:bookmarkStart w:id="274" w:name="_Toc297216175"/>
      <w:bookmarkStart w:id="275" w:name="_Toc304295546"/>
      <w:bookmarkStart w:id="276" w:name="_Toc312678010"/>
      <w:bookmarkStart w:id="277" w:name="_Toc297123516"/>
      <w:bookmarkStart w:id="278" w:name="_Toc312677484"/>
      <w:bookmarkStart w:id="279" w:name="_Toc303539125"/>
      <w:bookmarkStart w:id="280" w:name="_Toc300934968"/>
      <w:r>
        <w:rPr>
          <w:rFonts w:hint="eastAsia" w:ascii="宋体" w:hAnsi="宋体" w:cs="宋体"/>
        </w:rPr>
        <w:t>.5 工期延误</w:t>
      </w:r>
    </w:p>
    <w:bookmarkEnd w:id="274"/>
    <w:bookmarkEnd w:id="275"/>
    <w:bookmarkEnd w:id="276"/>
    <w:bookmarkEnd w:id="277"/>
    <w:bookmarkEnd w:id="278"/>
    <w:bookmarkEnd w:id="279"/>
    <w:bookmarkEnd w:id="280"/>
    <w:p>
      <w:pPr>
        <w:spacing w:line="400" w:lineRule="exact"/>
        <w:ind w:firstLine="480" w:firstLineChars="200"/>
        <w:rPr>
          <w:rFonts w:ascii="宋体" w:hAnsi="宋体" w:cs="宋体"/>
        </w:rPr>
      </w:pPr>
      <w:bookmarkStart w:id="281" w:name="_Toc318581171"/>
      <w:bookmarkStart w:id="282" w:name="_Toc312678014"/>
      <w:r>
        <w:rPr>
          <w:rFonts w:hint="eastAsia" w:ascii="宋体" w:hAnsi="宋体" w:cs="宋体"/>
        </w:rPr>
        <w:t>7.5.1 因发包人原因导致工期延误</w:t>
      </w:r>
    </w:p>
    <w:p>
      <w:pPr>
        <w:spacing w:line="400" w:lineRule="exact"/>
        <w:ind w:firstLine="480" w:firstLineChars="200"/>
        <w:rPr>
          <w:rFonts w:ascii="宋体" w:hAnsi="宋体" w:cs="宋体"/>
          <w:u w:val="single"/>
        </w:rPr>
      </w:pPr>
      <w:r>
        <w:rPr>
          <w:rFonts w:hint="eastAsia" w:ascii="宋体" w:hAnsi="宋体" w:cs="宋体"/>
        </w:rPr>
        <w:t>（7）因发包人原因导致工期延误的其他情形：</w:t>
      </w:r>
      <w:r>
        <w:rPr>
          <w:rFonts w:hint="eastAsia" w:ascii="宋体" w:hAnsi="宋体" w:cs="宋体"/>
          <w:u w:val="single"/>
        </w:rPr>
        <w:t>①重大设计变更；②因政策处理不完善导致无法施工</w:t>
      </w:r>
      <w:r>
        <w:rPr>
          <w:rFonts w:hint="eastAsia" w:ascii="宋体" w:hAnsi="宋体" w:cs="宋体"/>
        </w:rPr>
        <w:t>。</w:t>
      </w:r>
    </w:p>
    <w:p>
      <w:pPr>
        <w:autoSpaceDE/>
        <w:autoSpaceDN/>
        <w:adjustRightInd/>
        <w:spacing w:line="400" w:lineRule="exact"/>
        <w:ind w:firstLine="480" w:firstLineChars="200"/>
        <w:rPr>
          <w:rFonts w:ascii="宋体" w:hAnsi="宋体" w:cs="宋体"/>
        </w:rPr>
      </w:pPr>
      <w:r>
        <w:rPr>
          <w:rFonts w:hint="eastAsia" w:ascii="宋体" w:hAnsi="宋体" w:cs="宋体"/>
        </w:rPr>
        <w:t>7</w:t>
      </w:r>
      <w:bookmarkStart w:id="283" w:name="_Toc312678012"/>
      <w:bookmarkStart w:id="284" w:name="_Toc318581169"/>
      <w:bookmarkStart w:id="285" w:name="_Toc312677486"/>
      <w:bookmarkStart w:id="286" w:name="_Toc297123518"/>
      <w:bookmarkStart w:id="287" w:name="_Toc300934970"/>
      <w:bookmarkStart w:id="288" w:name="_Toc303539127"/>
      <w:bookmarkStart w:id="289" w:name="_Toc304295548"/>
      <w:bookmarkStart w:id="290" w:name="_Toc297216177"/>
      <w:r>
        <w:rPr>
          <w:rFonts w:hint="eastAsia" w:ascii="宋体" w:hAnsi="宋体" w:cs="宋体"/>
        </w:rPr>
        <w:t>.5.2 因承包人原因导致工期延误</w:t>
      </w:r>
    </w:p>
    <w:bookmarkEnd w:id="283"/>
    <w:bookmarkEnd w:id="284"/>
    <w:bookmarkEnd w:id="285"/>
    <w:p>
      <w:pPr>
        <w:pStyle w:val="9"/>
        <w:autoSpaceDE/>
        <w:autoSpaceDN/>
        <w:adjustRightInd/>
        <w:spacing w:line="400" w:lineRule="exact"/>
        <w:ind w:right="523"/>
        <w:rPr>
          <w:rFonts w:ascii="宋体" w:hAnsi="宋体" w:cs="宋体"/>
          <w:color w:val="0000FF"/>
        </w:rPr>
      </w:pPr>
      <w:r>
        <w:rPr>
          <w:rFonts w:hint="eastAsia" w:ascii="宋体" w:hAnsi="宋体" w:cs="宋体"/>
        </w:rPr>
        <w:t>因</w:t>
      </w:r>
      <w:bookmarkStart w:id="291" w:name="_Toc312677487"/>
      <w:bookmarkStart w:id="292" w:name="_Toc312678013"/>
      <w:bookmarkStart w:id="293" w:name="_Toc318581170"/>
      <w:r>
        <w:rPr>
          <w:rFonts w:hint="eastAsia" w:ascii="宋体" w:hAnsi="宋体" w:cs="宋体"/>
        </w:rPr>
        <w:t>承包人原因造成工期延误，逾期竣工违约金的计算方法为：</w:t>
      </w:r>
      <w:bookmarkEnd w:id="286"/>
      <w:bookmarkEnd w:id="287"/>
      <w:bookmarkEnd w:id="288"/>
      <w:bookmarkEnd w:id="289"/>
      <w:bookmarkEnd w:id="290"/>
      <w:bookmarkEnd w:id="291"/>
      <w:bookmarkEnd w:id="292"/>
      <w:r>
        <w:rPr>
          <w:rFonts w:hint="eastAsia" w:ascii="宋体" w:hAnsi="宋体" w:cs="宋体"/>
          <w:u w:val="single"/>
        </w:rPr>
        <w:t xml:space="preserve">        /       </w:t>
      </w:r>
      <w:r>
        <w:rPr>
          <w:rFonts w:hint="eastAsia" w:ascii="宋体" w:hAnsi="宋体" w:cs="宋体"/>
        </w:rPr>
        <w:t>。</w:t>
      </w:r>
    </w:p>
    <w:bookmarkEnd w:id="293"/>
    <w:p>
      <w:pPr>
        <w:autoSpaceDE/>
        <w:autoSpaceDN/>
        <w:adjustRightInd/>
        <w:spacing w:line="400" w:lineRule="exact"/>
        <w:ind w:firstLine="480" w:firstLineChars="200"/>
        <w:rPr>
          <w:rFonts w:ascii="宋体" w:hAnsi="宋体" w:cs="宋体"/>
        </w:rPr>
      </w:pPr>
      <w:r>
        <w:rPr>
          <w:rFonts w:hint="eastAsia" w:ascii="宋体" w:hAnsi="宋体" w:cs="宋体"/>
        </w:rPr>
        <w:t>因承包人原因造成工期延误，逾期竣工违约金的上限：</w:t>
      </w:r>
      <w:r>
        <w:rPr>
          <w:rFonts w:hint="eastAsia" w:ascii="宋体" w:hAnsi="宋体" w:cs="宋体"/>
          <w:u w:val="single"/>
        </w:rPr>
        <w:t>履约保证金额度，对发包人造成损失超过违约金的，除承担违约金外同时赔偿发包人损失</w:t>
      </w:r>
      <w:r>
        <w:rPr>
          <w:rFonts w:hint="eastAsia" w:ascii="宋体" w:hAnsi="宋体" w:cs="宋体"/>
        </w:rPr>
        <w:t>。</w:t>
      </w:r>
    </w:p>
    <w:bookmarkEnd w:id="281"/>
    <w:bookmarkEnd w:id="282"/>
    <w:p>
      <w:pPr>
        <w:spacing w:line="400" w:lineRule="exact"/>
        <w:ind w:firstLine="480" w:firstLineChars="200"/>
        <w:rPr>
          <w:rFonts w:ascii="宋体" w:hAnsi="宋体" w:cs="宋体"/>
        </w:rPr>
      </w:pPr>
      <w:r>
        <w:rPr>
          <w:rFonts w:hint="eastAsia" w:ascii="宋体" w:hAnsi="宋体" w:cs="宋体"/>
        </w:rPr>
        <w:t>7</w:t>
      </w:r>
      <w:bookmarkStart w:id="294" w:name="_Toc297123519"/>
      <w:bookmarkStart w:id="295" w:name="_Toc304295549"/>
      <w:bookmarkStart w:id="296" w:name="_Toc303539128"/>
      <w:bookmarkStart w:id="297" w:name="_Toc312678015"/>
      <w:bookmarkStart w:id="298" w:name="_Toc297216178"/>
      <w:bookmarkStart w:id="299" w:name="_Toc300934971"/>
      <w:r>
        <w:rPr>
          <w:rFonts w:hint="eastAsia" w:ascii="宋体" w:hAnsi="宋体" w:cs="宋体"/>
        </w:rPr>
        <w:t>.6 不</w:t>
      </w:r>
      <w:bookmarkEnd w:id="294"/>
      <w:bookmarkEnd w:id="295"/>
      <w:bookmarkEnd w:id="296"/>
      <w:bookmarkEnd w:id="297"/>
      <w:bookmarkEnd w:id="298"/>
      <w:bookmarkEnd w:id="299"/>
      <w:r>
        <w:rPr>
          <w:rFonts w:hint="eastAsia" w:ascii="宋体" w:hAnsi="宋体" w:cs="宋体"/>
        </w:rPr>
        <w:t>利物质条件</w:t>
      </w:r>
    </w:p>
    <w:p>
      <w:pPr>
        <w:spacing w:line="400" w:lineRule="exact"/>
        <w:ind w:firstLine="480" w:firstLineChars="200"/>
        <w:rPr>
          <w:rFonts w:ascii="宋体" w:hAnsi="宋体" w:cs="宋体"/>
        </w:rPr>
      </w:pPr>
      <w:bookmarkStart w:id="300" w:name="_Toc304295550"/>
      <w:bookmarkStart w:id="301" w:name="_Toc312678016"/>
      <w:bookmarkStart w:id="302" w:name="_Toc300934972"/>
      <w:bookmarkStart w:id="303" w:name="_Toc297216179"/>
      <w:bookmarkStart w:id="304" w:name="_Toc303539129"/>
      <w:bookmarkStart w:id="305" w:name="_Toc297123520"/>
      <w:bookmarkStart w:id="306" w:name="_Toc318581172"/>
      <w:r>
        <w:rPr>
          <w:rFonts w:hint="eastAsia" w:ascii="宋体" w:hAnsi="宋体" w:cs="宋体"/>
        </w:rPr>
        <w:t>不利物质条件的其他情形和有关约定：</w:t>
      </w:r>
    </w:p>
    <w:p>
      <w:pPr>
        <w:spacing w:line="400" w:lineRule="exact"/>
        <w:ind w:firstLine="480" w:firstLineChars="200"/>
        <w:rPr>
          <w:rFonts w:ascii="宋体" w:hAnsi="宋体" w:cs="宋体"/>
        </w:rPr>
      </w:pPr>
      <w:r>
        <w:rPr>
          <w:rFonts w:hint="eastAsia" w:ascii="宋体" w:hAnsi="宋体" w:cs="宋体"/>
        </w:rPr>
        <w:t>（1）</w:t>
      </w:r>
      <w:r>
        <w:rPr>
          <w:rFonts w:hint="eastAsia" w:ascii="宋体" w:hAnsi="宋体" w:cs="宋体"/>
          <w:u w:val="single"/>
        </w:rPr>
        <w:t>每天连续停水、停电超过8小时以上。</w:t>
      </w:r>
    </w:p>
    <w:p>
      <w:pPr>
        <w:spacing w:line="400" w:lineRule="exact"/>
        <w:ind w:firstLine="480" w:firstLineChars="200"/>
        <w:rPr>
          <w:rFonts w:ascii="宋体" w:hAnsi="宋体" w:cs="宋体"/>
          <w:u w:val="single"/>
        </w:rPr>
      </w:pPr>
      <w:r>
        <w:rPr>
          <w:rFonts w:hint="eastAsia" w:ascii="宋体" w:hAnsi="宋体" w:cs="宋体"/>
        </w:rPr>
        <w:t>（2）</w:t>
      </w:r>
      <w:r>
        <w:rPr>
          <w:rFonts w:hint="eastAsia" w:ascii="宋体" w:hAnsi="宋体" w:cs="宋体"/>
          <w:u w:val="single"/>
        </w:rPr>
        <w:t>因政府行政命令（因承包人原因的除外）。</w:t>
      </w:r>
    </w:p>
    <w:p>
      <w:pPr>
        <w:spacing w:line="400" w:lineRule="exact"/>
        <w:ind w:firstLine="480" w:firstLineChars="200"/>
        <w:rPr>
          <w:rFonts w:ascii="宋体" w:hAnsi="宋体" w:cs="宋体"/>
          <w:u w:val="single"/>
        </w:rPr>
      </w:pPr>
      <w:r>
        <w:rPr>
          <w:rFonts w:hint="eastAsia" w:ascii="宋体" w:hAnsi="宋体" w:cs="宋体"/>
        </w:rPr>
        <w:t>（3）</w:t>
      </w:r>
      <w:r>
        <w:rPr>
          <w:rFonts w:hint="eastAsia" w:ascii="宋体" w:hAnsi="宋体" w:cs="宋体"/>
          <w:u w:val="single"/>
        </w:rPr>
        <w:t>非因双方原因而无法控制的爆炸、火灾等事件。</w:t>
      </w:r>
    </w:p>
    <w:p>
      <w:pPr>
        <w:spacing w:line="400" w:lineRule="exact"/>
        <w:ind w:firstLine="480" w:firstLineChars="200"/>
        <w:rPr>
          <w:rFonts w:ascii="宋体" w:hAnsi="宋体" w:cs="宋体"/>
          <w:u w:val="single"/>
        </w:rPr>
      </w:pPr>
      <w:r>
        <w:rPr>
          <w:rFonts w:hint="eastAsia" w:ascii="宋体" w:hAnsi="宋体" w:cs="宋体"/>
        </w:rPr>
        <w:t>（4）</w:t>
      </w:r>
      <w:r>
        <w:rPr>
          <w:rFonts w:hint="eastAsia" w:ascii="宋体" w:hAnsi="宋体" w:cs="宋体"/>
          <w:u w:val="single"/>
        </w:rPr>
        <w:t>施工场地周围地下管线保护，地下障碍物和污染物排除，邻近建筑物、构筑物的保护要求。</w:t>
      </w:r>
    </w:p>
    <w:p>
      <w:pPr>
        <w:spacing w:line="400" w:lineRule="exact"/>
        <w:ind w:firstLine="480" w:firstLineChars="200"/>
        <w:rPr>
          <w:rFonts w:ascii="宋体" w:hAnsi="宋体" w:cs="宋体"/>
          <w:u w:val="single"/>
        </w:rPr>
      </w:pPr>
      <w:r>
        <w:rPr>
          <w:rFonts w:hint="eastAsia" w:ascii="宋体" w:hAnsi="宋体" w:cs="宋体"/>
          <w:u w:val="single"/>
        </w:rPr>
        <w:t>（5）地质勘探资料未涉及的地下管道、暗沟、岩层等。</w:t>
      </w:r>
    </w:p>
    <w:p>
      <w:pPr>
        <w:spacing w:line="400" w:lineRule="exact"/>
        <w:ind w:firstLine="480" w:firstLineChars="200"/>
        <w:rPr>
          <w:rFonts w:ascii="宋体" w:hAnsi="宋体" w:cs="宋体"/>
        </w:rPr>
      </w:pPr>
      <w:r>
        <w:rPr>
          <w:rFonts w:hint="eastAsia" w:ascii="宋体" w:hAnsi="宋体" w:cs="宋体"/>
          <w:u w:val="single"/>
        </w:rPr>
        <w:t>承包人为克服不利物质条件，所采取合理措施而增加的费用和延误的工期由发包人承担；承包人虽然采取了合理的措施，但不利物质条件发生后，仍导致了工程现场损失，则参照通用合同条款17.3条处理。</w:t>
      </w:r>
    </w:p>
    <w:bookmarkEnd w:id="300"/>
    <w:bookmarkEnd w:id="301"/>
    <w:bookmarkEnd w:id="302"/>
    <w:bookmarkEnd w:id="303"/>
    <w:bookmarkEnd w:id="304"/>
    <w:bookmarkEnd w:id="305"/>
    <w:bookmarkEnd w:id="306"/>
    <w:p>
      <w:pPr>
        <w:spacing w:line="400" w:lineRule="exact"/>
        <w:ind w:firstLine="480" w:firstLineChars="200"/>
        <w:rPr>
          <w:rFonts w:ascii="宋体" w:hAnsi="宋体" w:cs="宋体"/>
        </w:rPr>
      </w:pPr>
      <w:r>
        <w:rPr>
          <w:rFonts w:hint="eastAsia" w:ascii="宋体" w:hAnsi="宋体" w:cs="宋体"/>
        </w:rPr>
        <w:t>7</w:t>
      </w:r>
      <w:bookmarkStart w:id="307" w:name="_Toc297123521"/>
      <w:bookmarkStart w:id="308" w:name="_Toc304295551"/>
      <w:bookmarkStart w:id="309" w:name="_Toc312678017"/>
      <w:bookmarkStart w:id="310" w:name="_Toc297216180"/>
      <w:bookmarkStart w:id="311" w:name="_Toc300934973"/>
      <w:bookmarkStart w:id="312" w:name="_Toc303539130"/>
      <w:r>
        <w:rPr>
          <w:rFonts w:hint="eastAsia" w:ascii="宋体" w:hAnsi="宋体" w:cs="宋体"/>
        </w:rPr>
        <w:t>.7异常恶劣的气候条件</w:t>
      </w:r>
    </w:p>
    <w:bookmarkEnd w:id="307"/>
    <w:bookmarkEnd w:id="308"/>
    <w:bookmarkEnd w:id="309"/>
    <w:bookmarkEnd w:id="310"/>
    <w:bookmarkEnd w:id="311"/>
    <w:bookmarkEnd w:id="312"/>
    <w:p>
      <w:pPr>
        <w:spacing w:line="400" w:lineRule="exact"/>
        <w:ind w:firstLine="480" w:firstLineChars="200"/>
        <w:rPr>
          <w:rFonts w:ascii="宋体" w:hAnsi="宋体" w:cs="宋体"/>
        </w:rPr>
      </w:pPr>
      <w:r>
        <w:rPr>
          <w:rFonts w:hint="eastAsia" w:ascii="宋体" w:hAnsi="宋体" w:cs="宋体"/>
        </w:rPr>
        <w:t>发包人和承包人同意以下情形视为异常恶劣的气候条件：</w:t>
      </w:r>
    </w:p>
    <w:p>
      <w:pPr>
        <w:spacing w:line="400" w:lineRule="exact"/>
        <w:ind w:firstLine="480" w:firstLineChars="200"/>
        <w:rPr>
          <w:rFonts w:ascii="宋体" w:hAnsi="宋体" w:cs="宋体"/>
          <w:u w:val="single"/>
        </w:rPr>
      </w:pPr>
      <w:r>
        <w:rPr>
          <w:rFonts w:hint="eastAsia" w:ascii="宋体" w:hAnsi="宋体" w:cs="宋体"/>
        </w:rPr>
        <w:t>（1）</w:t>
      </w:r>
      <w:r>
        <w:rPr>
          <w:rFonts w:hint="eastAsia" w:ascii="宋体" w:hAnsi="宋体" w:cs="宋体"/>
          <w:u w:val="single"/>
        </w:rPr>
        <w:t>8-10级（含10级）持续24小时的大风（台风）；</w:t>
      </w:r>
    </w:p>
    <w:p>
      <w:pPr>
        <w:spacing w:line="400" w:lineRule="exact"/>
        <w:ind w:firstLine="480" w:firstLineChars="200"/>
        <w:rPr>
          <w:rFonts w:ascii="宋体" w:hAnsi="宋体" w:cs="宋体"/>
        </w:rPr>
      </w:pPr>
      <w:r>
        <w:rPr>
          <w:rFonts w:hint="eastAsia" w:ascii="宋体" w:hAnsi="宋体" w:cs="宋体"/>
        </w:rPr>
        <w:t>（2）</w:t>
      </w:r>
      <w:r>
        <w:rPr>
          <w:rFonts w:hint="eastAsia" w:ascii="宋体" w:hAnsi="宋体" w:cs="宋体"/>
          <w:u w:val="single"/>
        </w:rPr>
        <w:t xml:space="preserve">24小时内持续降雨且降水量为200mm以上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（3）</w:t>
      </w:r>
      <w:r>
        <w:rPr>
          <w:rFonts w:hint="eastAsia" w:ascii="宋体" w:hAnsi="宋体" w:cs="宋体"/>
          <w:u w:val="single"/>
        </w:rPr>
        <w:t xml:space="preserve">40摄氏度及以上且持续2天以上的高温天气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u w:val="single"/>
        </w:rPr>
        <w:t>承包人为克服异常恶劣的气候条件，所采取合理措施而增加的费用和延误的工期由发包人承担；承包人虽然采取了合理的措施，但异常恶劣的气候条件发生后，仍导致了工程现场损失，则参照通用合同条款17.3处理。</w:t>
      </w:r>
    </w:p>
    <w:p>
      <w:pPr>
        <w:spacing w:line="400" w:lineRule="exact"/>
        <w:ind w:firstLine="480" w:firstLineChars="200"/>
        <w:rPr>
          <w:rFonts w:ascii="宋体" w:hAnsi="宋体" w:cs="宋体"/>
        </w:rPr>
      </w:pPr>
      <w:r>
        <w:rPr>
          <w:rFonts w:hint="eastAsia" w:ascii="宋体" w:hAnsi="宋体" w:cs="宋体"/>
        </w:rPr>
        <w:t>7.9 提前竣工的奖励</w:t>
      </w:r>
    </w:p>
    <w:p>
      <w:pPr>
        <w:spacing w:line="400" w:lineRule="exact"/>
        <w:ind w:firstLine="480" w:firstLineChars="200"/>
        <w:rPr>
          <w:rFonts w:ascii="宋体" w:hAnsi="宋体" w:cs="宋体"/>
        </w:rPr>
      </w:pPr>
      <w:r>
        <w:rPr>
          <w:rFonts w:hint="eastAsia" w:ascii="宋体" w:hAnsi="宋体" w:cs="宋体"/>
        </w:rPr>
        <w:t>7.9.2提前竣工的奖励：</w:t>
      </w:r>
      <w:r>
        <w:rPr>
          <w:rFonts w:hint="eastAsia" w:ascii="宋体" w:hAnsi="宋体" w:cs="宋体"/>
          <w:u w:val="single"/>
        </w:rPr>
        <w:t xml:space="preserve"> /  </w:t>
      </w:r>
      <w:r>
        <w:rPr>
          <w:rFonts w:hint="eastAsia" w:ascii="宋体" w:hAnsi="宋体" w:cs="宋体"/>
        </w:rPr>
        <w:t>。</w:t>
      </w:r>
    </w:p>
    <w:p>
      <w:pPr>
        <w:spacing w:line="400" w:lineRule="exact"/>
        <w:ind w:firstLine="720" w:firstLineChars="300"/>
        <w:rPr>
          <w:rFonts w:ascii="宋体" w:hAnsi="宋体" w:cs="宋体"/>
        </w:rPr>
      </w:pPr>
      <w:r>
        <w:rPr>
          <w:rFonts w:hint="eastAsia" w:ascii="宋体" w:hAnsi="宋体" w:cs="宋体"/>
        </w:rPr>
        <w:t>提前竣工奖励的上限：</w:t>
      </w:r>
      <w:r>
        <w:rPr>
          <w:rFonts w:hint="eastAsia" w:ascii="宋体" w:hAnsi="宋体" w:cs="宋体"/>
          <w:u w:val="single"/>
        </w:rPr>
        <w:t xml:space="preserve"> 履约保证金额度   </w:t>
      </w:r>
      <w:r>
        <w:rPr>
          <w:rFonts w:hint="eastAsia" w:ascii="宋体" w:hAnsi="宋体" w:cs="宋体"/>
        </w:rPr>
        <w:t>。</w:t>
      </w:r>
    </w:p>
    <w:p>
      <w:pPr>
        <w:pStyle w:val="6"/>
        <w:spacing w:before="0" w:after="0" w:line="400" w:lineRule="exact"/>
        <w:ind w:firstLine="482" w:firstLineChars="200"/>
        <w:rPr>
          <w:rFonts w:ascii="宋体" w:hAnsi="宋体" w:eastAsia="宋体" w:cs="宋体"/>
          <w:sz w:val="24"/>
          <w:szCs w:val="24"/>
        </w:rPr>
      </w:pPr>
      <w:bookmarkStart w:id="313" w:name="_Toc351203640"/>
      <w:r>
        <w:rPr>
          <w:rFonts w:hint="eastAsia" w:ascii="宋体" w:hAnsi="宋体" w:eastAsia="宋体" w:cs="宋体"/>
          <w:sz w:val="24"/>
          <w:szCs w:val="24"/>
        </w:rPr>
        <w:t>8. 材料与设备</w:t>
      </w:r>
      <w:bookmarkEnd w:id="313"/>
    </w:p>
    <w:bookmarkEnd w:id="248"/>
    <w:bookmarkEnd w:id="249"/>
    <w:bookmarkEnd w:id="250"/>
    <w:bookmarkEnd w:id="251"/>
    <w:bookmarkEnd w:id="252"/>
    <w:bookmarkEnd w:id="253"/>
    <w:bookmarkEnd w:id="254"/>
    <w:bookmarkEnd w:id="255"/>
    <w:bookmarkEnd w:id="256"/>
    <w:bookmarkEnd w:id="257"/>
    <w:p>
      <w:pPr>
        <w:spacing w:line="400" w:lineRule="exact"/>
        <w:ind w:firstLine="480" w:firstLineChars="200"/>
        <w:rPr>
          <w:rFonts w:ascii="宋体" w:hAnsi="宋体" w:cs="宋体"/>
        </w:rPr>
      </w:pPr>
      <w:bookmarkStart w:id="314" w:name="_Toc304295557"/>
      <w:bookmarkStart w:id="315" w:name="_Toc296503168"/>
      <w:bookmarkStart w:id="316" w:name="_Toc300934980"/>
      <w:bookmarkStart w:id="317" w:name="_Toc312678020"/>
      <w:bookmarkStart w:id="318" w:name="_Toc303539137"/>
      <w:bookmarkStart w:id="319" w:name="_Toc297123528"/>
      <w:bookmarkStart w:id="320" w:name="_Toc296346669"/>
      <w:bookmarkStart w:id="321" w:name="_Toc312677494"/>
      <w:bookmarkStart w:id="322" w:name="_Toc297216187"/>
      <w:bookmarkStart w:id="323" w:name="_Toc296944507"/>
      <w:bookmarkStart w:id="324" w:name="_Toc296891208"/>
      <w:bookmarkStart w:id="325" w:name="_Toc296347167"/>
      <w:bookmarkStart w:id="326" w:name="_Toc296890996"/>
      <w:bookmarkStart w:id="327" w:name="_Toc318581173"/>
      <w:bookmarkStart w:id="328" w:name="_Toc297048354"/>
      <w:bookmarkStart w:id="329" w:name="_Toc297120468"/>
      <w:bookmarkStart w:id="330" w:name="_Toc280868655"/>
      <w:bookmarkStart w:id="331" w:name="_Toc280868656"/>
      <w:bookmarkStart w:id="332" w:name="_Toc267251424"/>
      <w:r>
        <w:rPr>
          <w:rFonts w:hint="eastAsia" w:ascii="宋体" w:hAnsi="宋体" w:cs="宋体"/>
        </w:rPr>
        <w:t>8.1 发包人供应材料与工程设备</w:t>
      </w:r>
    </w:p>
    <w:p>
      <w:pPr>
        <w:spacing w:line="400" w:lineRule="exact"/>
        <w:ind w:firstLine="615"/>
        <w:rPr>
          <w:rFonts w:ascii="宋体" w:hAnsi="宋体" w:cs="宋体"/>
        </w:rPr>
      </w:pPr>
      <w:r>
        <w:rPr>
          <w:rFonts w:hint="eastAsia" w:ascii="宋体" w:hAnsi="宋体" w:cs="宋体"/>
        </w:rPr>
        <w:t>本工程中</w:t>
      </w:r>
      <w:r>
        <w:rPr>
          <w:rFonts w:hint="eastAsia" w:ascii="宋体" w:hAnsi="宋体" w:cs="宋体"/>
          <w:u w:val="single"/>
        </w:rPr>
        <w:t xml:space="preserve">       /    </w:t>
      </w:r>
      <w:r>
        <w:rPr>
          <w:rFonts w:hint="eastAsia" w:ascii="宋体" w:hAnsi="宋体" w:cs="宋体"/>
        </w:rPr>
        <w:t>材料由发包人提供，详见附件2：发包人供应材料设备一览表。</w:t>
      </w:r>
    </w:p>
    <w:p>
      <w:pPr>
        <w:spacing w:line="400" w:lineRule="exact"/>
        <w:ind w:firstLine="615"/>
        <w:rPr>
          <w:rFonts w:ascii="宋体" w:hAnsi="宋体" w:cs="宋体"/>
        </w:rPr>
      </w:pPr>
      <w:r>
        <w:rPr>
          <w:rFonts w:hint="eastAsia" w:ascii="宋体" w:hAnsi="宋体" w:cs="宋体"/>
        </w:rPr>
        <w:t>发包人提供的</w:t>
      </w:r>
      <w:r>
        <w:rPr>
          <w:rFonts w:hint="eastAsia" w:ascii="宋体" w:hAnsi="宋体" w:cs="宋体"/>
          <w:u w:val="single"/>
        </w:rPr>
        <w:t xml:space="preserve">      /      </w:t>
      </w:r>
      <w:r>
        <w:rPr>
          <w:rFonts w:hint="eastAsia" w:ascii="宋体" w:hAnsi="宋体" w:cs="宋体"/>
        </w:rPr>
        <w:t>材料费用（除税价款）在每期应付工程款（或竣工结算）的税前工程造价中扣回。（适用一般计税方法）</w:t>
      </w:r>
    </w:p>
    <w:p>
      <w:pPr>
        <w:spacing w:line="400" w:lineRule="exact"/>
        <w:ind w:firstLine="615"/>
        <w:rPr>
          <w:rFonts w:ascii="宋体" w:hAnsi="宋体" w:cs="宋体"/>
        </w:rPr>
      </w:pPr>
      <w:r>
        <w:rPr>
          <w:rFonts w:hint="eastAsia" w:ascii="宋体" w:hAnsi="宋体" w:cs="宋体"/>
          <w:u w:val="single"/>
        </w:rPr>
        <w:t>（注：应具体约定发包人提供材料数量、价格的计算方法</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8.2 承包人采购材料与工程设备</w:t>
      </w:r>
    </w:p>
    <w:p>
      <w:pPr>
        <w:spacing w:line="400" w:lineRule="exact"/>
        <w:ind w:firstLine="480" w:firstLineChars="200"/>
        <w:rPr>
          <w:rFonts w:ascii="宋体" w:hAnsi="宋体" w:cs="宋体"/>
          <w:u w:val="single"/>
        </w:rPr>
      </w:pPr>
      <w:r>
        <w:rPr>
          <w:rFonts w:hint="eastAsia" w:ascii="宋体" w:hAnsi="宋体" w:cs="宋体"/>
          <w:u w:val="single"/>
        </w:rPr>
        <w:t>（1）材料品牌、规格和使用要求：按招标文件（相应）技术标准和要求执行。凡是招标文件注明规格、型号或品牌、产地的材料，承包人必须按照招标文件要求采购和施工；如需调整，必须经得发包人认可。</w:t>
      </w:r>
    </w:p>
    <w:p>
      <w:pPr>
        <w:spacing w:line="400" w:lineRule="exact"/>
        <w:ind w:firstLine="480" w:firstLineChars="200"/>
        <w:rPr>
          <w:rFonts w:ascii="宋体" w:hAnsi="宋体" w:cs="宋体"/>
          <w:u w:val="single"/>
        </w:rPr>
      </w:pPr>
      <w:r>
        <w:rPr>
          <w:rFonts w:hint="eastAsia" w:ascii="宋体" w:hAnsi="宋体" w:cs="宋体"/>
          <w:u w:val="single"/>
        </w:rPr>
        <w:t>（2）本工程已确定承包价的建筑材料均由承包人自行询价、采购、运输和保管。</w:t>
      </w:r>
    </w:p>
    <w:p>
      <w:pPr>
        <w:spacing w:line="400" w:lineRule="exact"/>
        <w:ind w:firstLine="480" w:firstLineChars="200"/>
        <w:rPr>
          <w:rFonts w:ascii="宋体" w:hAnsi="宋体" w:cs="宋体"/>
          <w:color w:val="FF0000"/>
          <w:u w:val="single"/>
        </w:rPr>
      </w:pPr>
      <w:r>
        <w:rPr>
          <w:rFonts w:hint="eastAsia" w:ascii="宋体" w:hAnsi="宋体" w:cs="宋体"/>
          <w:u w:val="single"/>
        </w:rPr>
        <w:t>（3）本工程要求使用材料要求：商品砼。</w:t>
      </w:r>
    </w:p>
    <w:p>
      <w:pPr>
        <w:spacing w:line="400" w:lineRule="exact"/>
        <w:ind w:firstLine="480" w:firstLineChars="200"/>
        <w:rPr>
          <w:rFonts w:ascii="宋体" w:hAnsi="宋体" w:cs="宋体"/>
          <w:u w:val="single"/>
        </w:rPr>
      </w:pPr>
      <w:r>
        <w:rPr>
          <w:rFonts w:hint="eastAsia" w:ascii="宋体" w:hAnsi="宋体" w:cs="宋体"/>
          <w:u w:val="single"/>
        </w:rPr>
        <w:t>（4）所有材料必须有质保书或合格证，符合施工图纸和规范要求，且品牌、产地需报发包人备案，否则，因此产生的后果均由承包人负责。</w:t>
      </w:r>
    </w:p>
    <w:p>
      <w:pPr>
        <w:spacing w:line="400" w:lineRule="exact"/>
        <w:ind w:firstLine="480" w:firstLineChars="200"/>
        <w:rPr>
          <w:rFonts w:ascii="宋体" w:hAnsi="宋体" w:cs="宋体"/>
          <w:u w:val="single"/>
        </w:rPr>
      </w:pPr>
      <w:r>
        <w:rPr>
          <w:rFonts w:hint="eastAsia" w:ascii="宋体" w:hAnsi="宋体" w:cs="宋体"/>
          <w:u w:val="single"/>
        </w:rPr>
        <w:t>（5）合同中原暂定价材料或由工程变更产生的无价材料（按有关规定 可不组织招标采购的）由承包人采购时，应由发包人签证确定价格后采购， 发包人收到承包人价格确定申请后，7 日内审批完毕。</w:t>
      </w:r>
    </w:p>
    <w:p>
      <w:pPr>
        <w:pStyle w:val="9"/>
        <w:rPr>
          <w:color w:val="FF0000"/>
          <w:u w:val="single"/>
        </w:rPr>
      </w:pPr>
      <w:r>
        <w:rPr>
          <w:rFonts w:hint="eastAsia"/>
          <w:color w:val="FF0000"/>
          <w:u w:val="single"/>
        </w:rPr>
        <w:t>（6）混凝土砂浆要求达到台州市绿色建筑绿色建材要求。</w:t>
      </w:r>
    </w:p>
    <w:p>
      <w:pPr>
        <w:spacing w:line="400" w:lineRule="exact"/>
        <w:ind w:firstLine="480" w:firstLineChars="200"/>
        <w:rPr>
          <w:rFonts w:ascii="宋体" w:hAnsi="宋体" w:cs="宋体"/>
        </w:rPr>
      </w:pPr>
      <w:r>
        <w:rPr>
          <w:rFonts w:hint="eastAsia" w:ascii="宋体" w:hAnsi="宋体" w:cs="宋体"/>
        </w:rPr>
        <w:t>8</w:t>
      </w:r>
      <w:bookmarkStart w:id="333" w:name="_Toc300934979"/>
      <w:bookmarkStart w:id="334" w:name="_Toc296891207"/>
      <w:bookmarkStart w:id="335" w:name="_Toc296944506"/>
      <w:bookmarkStart w:id="336" w:name="_Toc292559877"/>
      <w:bookmarkStart w:id="337" w:name="_Toc296347166"/>
      <w:bookmarkStart w:id="338" w:name="_Toc297048353"/>
      <w:bookmarkStart w:id="339" w:name="_Toc304295556"/>
      <w:bookmarkStart w:id="340" w:name="_Toc292559372"/>
      <w:bookmarkStart w:id="341" w:name="_Toc303539136"/>
      <w:bookmarkStart w:id="342" w:name="_Toc297216186"/>
      <w:bookmarkStart w:id="343" w:name="_Toc296503167"/>
      <w:bookmarkStart w:id="344" w:name="_Toc297123527"/>
      <w:bookmarkStart w:id="345" w:name="_Toc312678019"/>
      <w:bookmarkStart w:id="346" w:name="_Toc297120467"/>
      <w:bookmarkStart w:id="347" w:name="_Toc296346668"/>
      <w:bookmarkStart w:id="348" w:name="_Toc296890995"/>
      <w:bookmarkStart w:id="349" w:name="_Toc312677493"/>
      <w:bookmarkStart w:id="350" w:name="_Toc280868654"/>
      <w:r>
        <w:rPr>
          <w:rFonts w:hint="eastAsia" w:ascii="宋体" w:hAnsi="宋体" w:cs="宋体"/>
        </w:rPr>
        <w:t>.4材料与工程设备的保管与使用</w:t>
      </w:r>
    </w:p>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Pr>
        <w:spacing w:line="400" w:lineRule="exact"/>
        <w:ind w:firstLine="480" w:firstLineChars="200"/>
        <w:rPr>
          <w:rFonts w:ascii="宋体" w:hAnsi="宋体" w:cs="宋体"/>
        </w:rPr>
      </w:pPr>
      <w:r>
        <w:rPr>
          <w:rFonts w:hint="eastAsia" w:ascii="宋体" w:hAnsi="宋体" w:cs="宋体"/>
        </w:rPr>
        <w:t>8</w:t>
      </w:r>
      <w:bookmarkStart w:id="351" w:name="_Toc292559373"/>
      <w:bookmarkStart w:id="352" w:name="_Toc292559878"/>
      <w:r>
        <w:rPr>
          <w:rFonts w:hint="eastAsia" w:ascii="宋体" w:hAnsi="宋体" w:cs="宋体"/>
        </w:rPr>
        <w:t>.4.1发包人供应的材料设备的保管费用的承担：</w:t>
      </w:r>
      <w:bookmarkEnd w:id="351"/>
      <w:bookmarkEnd w:id="352"/>
    </w:p>
    <w:p>
      <w:pPr>
        <w:spacing w:line="400" w:lineRule="exact"/>
        <w:ind w:firstLine="480" w:firstLineChars="200"/>
        <w:rPr>
          <w:rFonts w:ascii="宋体" w:hAnsi="宋体" w:cs="宋体"/>
          <w:u w:val="single"/>
        </w:rPr>
      </w:pPr>
      <w:r>
        <w:rPr>
          <w:rFonts w:hint="eastAsia" w:ascii="宋体" w:hAnsi="宋体" w:cs="宋体"/>
        </w:rPr>
        <w:t>（1）</w:t>
      </w:r>
      <w:r>
        <w:rPr>
          <w:rFonts w:hint="eastAsia" w:ascii="宋体" w:hAnsi="宋体" w:cs="宋体"/>
          <w:u w:val="single"/>
        </w:rPr>
        <w:t>发包人支付承包人保管费（或称总承包服务费），以提供材料金额（含进项税）为基数，乘以费率（  /  ）%计算。</w:t>
      </w:r>
    </w:p>
    <w:p>
      <w:pPr>
        <w:spacing w:line="400" w:lineRule="exact"/>
        <w:ind w:firstLine="480" w:firstLineChars="200"/>
        <w:rPr>
          <w:rFonts w:ascii="宋体" w:hAnsi="宋体" w:cs="宋体"/>
        </w:rPr>
      </w:pPr>
      <w:r>
        <w:rPr>
          <w:rFonts w:hint="eastAsia" w:ascii="宋体" w:hAnsi="宋体" w:cs="宋体"/>
        </w:rPr>
        <w:t>（2）</w:t>
      </w:r>
      <w:r>
        <w:rPr>
          <w:rFonts w:hint="eastAsia" w:ascii="宋体" w:hAnsi="宋体" w:cs="宋体"/>
          <w:u w:val="single"/>
        </w:rPr>
        <w:t>发包人支付承包人保管费（或称总承包服务费），以提供设备金额（含进项税）为基数，乘以费率（  /   ）%计算。</w:t>
      </w:r>
    </w:p>
    <w:p>
      <w:pPr>
        <w:spacing w:line="400" w:lineRule="exact"/>
        <w:ind w:firstLine="480" w:firstLineChars="200"/>
        <w:rPr>
          <w:rFonts w:ascii="宋体" w:hAnsi="宋体" w:cs="宋体"/>
        </w:rPr>
      </w:pPr>
      <w:r>
        <w:rPr>
          <w:rFonts w:hint="eastAsia" w:ascii="宋体" w:hAnsi="宋体" w:cs="宋体"/>
        </w:rPr>
        <w:t>8.6 样品</w:t>
      </w:r>
    </w:p>
    <w:p>
      <w:pPr>
        <w:spacing w:line="400" w:lineRule="exact"/>
        <w:ind w:firstLine="480" w:firstLineChars="200"/>
        <w:rPr>
          <w:rFonts w:ascii="宋体" w:hAnsi="宋体" w:cs="宋体"/>
        </w:rPr>
      </w:pPr>
      <w:r>
        <w:rPr>
          <w:rFonts w:hint="eastAsia" w:ascii="宋体" w:hAnsi="宋体" w:cs="宋体"/>
        </w:rPr>
        <w:t>8.6.1 样品的报送与封存</w:t>
      </w:r>
    </w:p>
    <w:p>
      <w:pPr>
        <w:spacing w:line="400" w:lineRule="exact"/>
        <w:ind w:firstLine="480" w:firstLineChars="200"/>
        <w:rPr>
          <w:rFonts w:ascii="宋体" w:hAnsi="宋体" w:cs="宋体"/>
        </w:rPr>
      </w:pPr>
      <w:r>
        <w:rPr>
          <w:rFonts w:hint="eastAsia" w:ascii="宋体" w:hAnsi="宋体" w:cs="宋体"/>
        </w:rPr>
        <w:t>需要承包人报送样品的材料或工程设备，样品的种类、名称、规格、数量要求：</w:t>
      </w:r>
      <w:r>
        <w:rPr>
          <w:rFonts w:hint="eastAsia" w:ascii="宋体" w:hAnsi="宋体" w:cs="宋体"/>
          <w:spacing w:val="-2"/>
          <w:u w:val="single"/>
        </w:rPr>
        <w:t>承包人须按发包</w:t>
      </w:r>
      <w:r>
        <w:rPr>
          <w:rFonts w:hint="eastAsia" w:ascii="宋体" w:hAnsi="宋体" w:cs="宋体"/>
          <w:spacing w:val="-3"/>
          <w:u w:val="single"/>
        </w:rPr>
        <w:t>人要求提供样品，样品的报送与封存按合同通用条款执行。样品费用包含在合同价内，不再另行计取，承包人综合考虑。</w:t>
      </w:r>
    </w:p>
    <w:p>
      <w:pPr>
        <w:spacing w:line="400" w:lineRule="exact"/>
        <w:ind w:firstLine="480" w:firstLineChars="200"/>
        <w:rPr>
          <w:rFonts w:ascii="宋体" w:hAnsi="宋体" w:cs="宋体"/>
        </w:rPr>
      </w:pPr>
      <w:r>
        <w:rPr>
          <w:rFonts w:hint="eastAsia" w:ascii="宋体" w:hAnsi="宋体" w:cs="宋体"/>
        </w:rPr>
        <w:t>8.8 施工设备和临时设施</w:t>
      </w:r>
    </w:p>
    <w:p>
      <w:pPr>
        <w:spacing w:line="400" w:lineRule="exact"/>
        <w:ind w:firstLine="480" w:firstLineChars="200"/>
        <w:rPr>
          <w:rFonts w:ascii="宋体" w:hAnsi="宋体" w:cs="宋体"/>
        </w:rPr>
      </w:pPr>
      <w:r>
        <w:rPr>
          <w:rFonts w:hint="eastAsia" w:ascii="宋体" w:hAnsi="宋体" w:cs="宋体"/>
        </w:rPr>
        <w:t>8.8.1 承包人提供的施工设备和临时设施</w:t>
      </w:r>
    </w:p>
    <w:p>
      <w:pPr>
        <w:spacing w:line="400" w:lineRule="exact"/>
        <w:ind w:firstLine="480" w:firstLineChars="200"/>
        <w:rPr>
          <w:rFonts w:ascii="宋体" w:hAnsi="宋体" w:cs="宋体"/>
        </w:rPr>
      </w:pPr>
      <w:r>
        <w:rPr>
          <w:rFonts w:hint="eastAsia" w:ascii="宋体" w:hAnsi="宋体" w:cs="宋体"/>
        </w:rPr>
        <w:t>关于修建临时设施费用承担的约定：</w:t>
      </w:r>
      <w:r>
        <w:rPr>
          <w:rFonts w:hint="eastAsia" w:ascii="宋体" w:hAnsi="宋体" w:cs="宋体"/>
          <w:u w:val="single"/>
        </w:rPr>
        <w:t xml:space="preserve"> 由承包人承担  </w:t>
      </w:r>
      <w:r>
        <w:rPr>
          <w:rFonts w:hint="eastAsia" w:ascii="宋体" w:hAnsi="宋体" w:cs="宋体"/>
        </w:rPr>
        <w:t>。</w:t>
      </w:r>
    </w:p>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Pr>
        <w:pStyle w:val="6"/>
        <w:spacing w:before="0" w:after="0" w:line="400" w:lineRule="exact"/>
        <w:ind w:firstLine="482" w:firstLineChars="200"/>
        <w:rPr>
          <w:rFonts w:ascii="宋体" w:hAnsi="宋体" w:eastAsia="宋体" w:cs="宋体"/>
          <w:sz w:val="24"/>
          <w:szCs w:val="24"/>
        </w:rPr>
      </w:pPr>
      <w:bookmarkStart w:id="353" w:name="_Toc351203641"/>
      <w:r>
        <w:rPr>
          <w:rFonts w:hint="eastAsia" w:ascii="宋体" w:hAnsi="宋体" w:eastAsia="宋体" w:cs="宋体"/>
          <w:sz w:val="24"/>
          <w:szCs w:val="24"/>
        </w:rPr>
        <w:t>9</w:t>
      </w:r>
      <w:bookmarkEnd w:id="330"/>
      <w:bookmarkEnd w:id="331"/>
      <w:bookmarkEnd w:id="332"/>
      <w:bookmarkStart w:id="354" w:name="_Toc304295559"/>
      <w:bookmarkStart w:id="355" w:name="_Toc312678021"/>
      <w:bookmarkStart w:id="356" w:name="_Toc297123533"/>
      <w:bookmarkStart w:id="357" w:name="_Toc297216192"/>
      <w:bookmarkStart w:id="358" w:name="_Toc303539139"/>
      <w:bookmarkStart w:id="359" w:name="_Toc312677495"/>
      <w:bookmarkStart w:id="360" w:name="_Toc300934982"/>
      <w:bookmarkStart w:id="361" w:name="_Toc296347172"/>
      <w:bookmarkStart w:id="362" w:name="_Toc292559378"/>
      <w:bookmarkStart w:id="363" w:name="_Toc292559883"/>
      <w:bookmarkStart w:id="364" w:name="_Toc296346674"/>
      <w:bookmarkStart w:id="365" w:name="_Toc267251427"/>
      <w:bookmarkStart w:id="366" w:name="_Toc296503173"/>
      <w:bookmarkStart w:id="367" w:name="_Toc296891001"/>
      <w:bookmarkStart w:id="368" w:name="_Toc297120473"/>
      <w:bookmarkStart w:id="369" w:name="_Toc297048359"/>
      <w:bookmarkStart w:id="370" w:name="_Toc296891213"/>
      <w:bookmarkStart w:id="371" w:name="_Toc296944512"/>
      <w:bookmarkStart w:id="372" w:name="_Toc267251428"/>
      <w:r>
        <w:rPr>
          <w:rFonts w:hint="eastAsia" w:ascii="宋体" w:hAnsi="宋体" w:eastAsia="宋体" w:cs="宋体"/>
          <w:sz w:val="24"/>
          <w:szCs w:val="24"/>
        </w:rPr>
        <w:t>. 试验与检验</w:t>
      </w:r>
      <w:bookmarkEnd w:id="353"/>
    </w:p>
    <w:bookmarkEnd w:id="354"/>
    <w:bookmarkEnd w:id="355"/>
    <w:bookmarkEnd w:id="356"/>
    <w:bookmarkEnd w:id="357"/>
    <w:bookmarkEnd w:id="358"/>
    <w:bookmarkEnd w:id="359"/>
    <w:bookmarkEnd w:id="360"/>
    <w:p>
      <w:pPr>
        <w:spacing w:line="400" w:lineRule="exact"/>
        <w:ind w:firstLine="480" w:firstLineChars="200"/>
        <w:rPr>
          <w:rFonts w:ascii="宋体" w:hAnsi="宋体" w:cs="宋体"/>
        </w:rPr>
      </w:pPr>
      <w:bookmarkStart w:id="373" w:name="_Toc300934985"/>
      <w:bookmarkStart w:id="374" w:name="_Toc297123536"/>
      <w:bookmarkStart w:id="375" w:name="_Toc303539142"/>
      <w:bookmarkStart w:id="376" w:name="_Toc304295562"/>
      <w:bookmarkStart w:id="377" w:name="_Toc312678024"/>
      <w:bookmarkStart w:id="378" w:name="_Toc312677498"/>
      <w:bookmarkStart w:id="379" w:name="_Toc297216195"/>
      <w:bookmarkStart w:id="380" w:name="_Toc318581174"/>
      <w:r>
        <w:rPr>
          <w:rFonts w:hint="eastAsia" w:ascii="宋体" w:hAnsi="宋体" w:cs="宋体"/>
        </w:rPr>
        <w:t>9</w:t>
      </w:r>
      <w:bookmarkStart w:id="381" w:name="_Toc297123534"/>
      <w:bookmarkStart w:id="382" w:name="_Toc303539140"/>
      <w:bookmarkStart w:id="383" w:name="_Toc304295560"/>
      <w:bookmarkStart w:id="384" w:name="_Toc300934983"/>
      <w:bookmarkStart w:id="385" w:name="_Toc297216193"/>
      <w:bookmarkStart w:id="386" w:name="_Toc312677496"/>
      <w:bookmarkStart w:id="387" w:name="_Toc312678022"/>
      <w:r>
        <w:rPr>
          <w:rFonts w:hint="eastAsia" w:ascii="宋体" w:hAnsi="宋体" w:cs="宋体"/>
        </w:rPr>
        <w:t>.1试验设备与试验人员</w:t>
      </w:r>
    </w:p>
    <w:bookmarkEnd w:id="381"/>
    <w:bookmarkEnd w:id="382"/>
    <w:bookmarkEnd w:id="383"/>
    <w:bookmarkEnd w:id="384"/>
    <w:bookmarkEnd w:id="385"/>
    <w:bookmarkEnd w:id="386"/>
    <w:bookmarkEnd w:id="387"/>
    <w:p>
      <w:pPr>
        <w:spacing w:line="400" w:lineRule="exact"/>
        <w:ind w:firstLine="480" w:firstLineChars="200"/>
        <w:rPr>
          <w:rFonts w:ascii="宋体" w:hAnsi="宋体" w:cs="宋体"/>
        </w:rPr>
      </w:pPr>
      <w:r>
        <w:rPr>
          <w:rFonts w:hint="eastAsia" w:ascii="宋体" w:hAnsi="宋体" w:cs="宋体"/>
        </w:rPr>
        <w:t>9</w:t>
      </w:r>
      <w:bookmarkStart w:id="388" w:name="_Toc297123535"/>
      <w:bookmarkStart w:id="389" w:name="_Toc312678023"/>
      <w:bookmarkStart w:id="390" w:name="_Toc300934984"/>
      <w:bookmarkStart w:id="391" w:name="_Toc303539141"/>
      <w:bookmarkStart w:id="392" w:name="_Toc312677497"/>
      <w:bookmarkStart w:id="393" w:name="_Toc297216194"/>
      <w:bookmarkStart w:id="394" w:name="_Toc304295561"/>
      <w:r>
        <w:rPr>
          <w:rFonts w:hint="eastAsia" w:ascii="宋体" w:hAnsi="宋体" w:cs="宋体"/>
        </w:rPr>
        <w:t>.1.2 试验设备</w:t>
      </w:r>
    </w:p>
    <w:p>
      <w:pPr>
        <w:spacing w:line="400" w:lineRule="exact"/>
        <w:ind w:firstLine="480" w:firstLineChars="200"/>
        <w:rPr>
          <w:rFonts w:ascii="宋体" w:hAnsi="宋体" w:cs="宋体"/>
        </w:rPr>
      </w:pPr>
      <w:r>
        <w:rPr>
          <w:rFonts w:hint="eastAsia" w:ascii="宋体" w:hAnsi="宋体" w:cs="宋体"/>
        </w:rPr>
        <w:t>施工现场需要配置的试验场所：</w:t>
      </w:r>
      <w:bookmarkEnd w:id="388"/>
      <w:bookmarkEnd w:id="389"/>
      <w:bookmarkEnd w:id="390"/>
      <w:bookmarkEnd w:id="391"/>
      <w:bookmarkEnd w:id="392"/>
      <w:bookmarkEnd w:id="393"/>
      <w:bookmarkEnd w:id="394"/>
      <w:r>
        <w:rPr>
          <w:rFonts w:hint="eastAsia" w:ascii="宋体" w:hAnsi="宋体" w:cs="宋体"/>
          <w:u w:val="single"/>
        </w:rPr>
        <w:t xml:space="preserve">按规范及（当地）建设行政主管部门要求配置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施工现场需要配备的试验设备：</w:t>
      </w:r>
      <w:r>
        <w:rPr>
          <w:rFonts w:hint="eastAsia" w:ascii="宋体" w:hAnsi="宋体" w:cs="宋体"/>
          <w:u w:val="single"/>
        </w:rPr>
        <w:t xml:space="preserve"> 按规范及（当地）建设行政主管部门要求配置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施工现场需要具备的其他试验条件：</w:t>
      </w:r>
      <w:r>
        <w:rPr>
          <w:rFonts w:hint="eastAsia" w:ascii="宋体" w:hAnsi="宋体" w:cs="宋体"/>
          <w:u w:val="single"/>
        </w:rPr>
        <w:t xml:space="preserve">  按规范及（当地）建设行政主管部门要求配置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9.3 材料、工程设备和工程的试验和检验</w:t>
      </w:r>
    </w:p>
    <w:p>
      <w:pPr>
        <w:spacing w:line="400" w:lineRule="exact"/>
        <w:ind w:firstLine="480" w:firstLineChars="200"/>
        <w:rPr>
          <w:rFonts w:ascii="宋体" w:hAnsi="宋体" w:cs="宋体"/>
          <w:u w:val="single"/>
        </w:rPr>
      </w:pPr>
      <w:r>
        <w:rPr>
          <w:rFonts w:hint="eastAsia" w:ascii="宋体" w:hAnsi="宋体" w:cs="宋体"/>
        </w:rPr>
        <w:t>9.3.4材料、设备和工程的试验和检验的费用：</w:t>
      </w:r>
      <w:r>
        <w:rPr>
          <w:rFonts w:hint="eastAsia" w:ascii="宋体" w:hAnsi="宋体" w:cs="宋体"/>
          <w:u w:val="single"/>
        </w:rPr>
        <w:t>（1）材料、设备和工程的试验按《建设工程质量管理条例》、《房屋建筑工程和市政基础设施工程实行见证取样和送检的规定》、《浙江省房屋建筑和市政基础设施工程质量检测管理实施办法》等及工程所在地有关工程质量检测的规定实施。</w:t>
      </w:r>
    </w:p>
    <w:p>
      <w:pPr>
        <w:spacing w:line="400" w:lineRule="exact"/>
        <w:ind w:firstLine="480" w:firstLineChars="200"/>
        <w:rPr>
          <w:rFonts w:ascii="宋体" w:hAnsi="宋体" w:cs="宋体"/>
        </w:rPr>
      </w:pPr>
      <w:r>
        <w:rPr>
          <w:rFonts w:hint="eastAsia" w:ascii="宋体" w:hAnsi="宋体" w:cs="宋体"/>
          <w:u w:val="single"/>
        </w:rPr>
        <w:t>（2）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spacing w:line="400" w:lineRule="exact"/>
        <w:ind w:firstLine="480" w:firstLineChars="200"/>
        <w:rPr>
          <w:rFonts w:ascii="宋体" w:hAnsi="宋体" w:cs="宋体"/>
          <w:u w:val="single"/>
        </w:rPr>
      </w:pPr>
      <w:r>
        <w:rPr>
          <w:rFonts w:hint="eastAsia" w:ascii="宋体" w:hAnsi="宋体" w:cs="宋体"/>
          <w:u w:val="single"/>
        </w:rPr>
        <w:t>（3）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spacing w:line="400" w:lineRule="exact"/>
        <w:ind w:firstLine="480" w:firstLineChars="200"/>
        <w:rPr>
          <w:rFonts w:ascii="宋体" w:hAnsi="宋体" w:cs="宋体"/>
        </w:rPr>
      </w:pPr>
      <w:r>
        <w:rPr>
          <w:rFonts w:hint="eastAsia" w:ascii="宋体" w:hAnsi="宋体" w:cs="宋体"/>
          <w:u w:val="single"/>
        </w:rPr>
        <w:t>（4）当质量安全管理机构根据规范，要求发包人与承包人开展本工程某一部分质量实体或某项材料设备质量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spacing w:line="400" w:lineRule="exact"/>
        <w:ind w:firstLine="480" w:firstLineChars="200"/>
        <w:rPr>
          <w:rFonts w:ascii="宋体" w:hAnsi="宋体" w:cs="宋体"/>
        </w:rPr>
      </w:pPr>
      <w:r>
        <w:rPr>
          <w:rFonts w:hint="eastAsia" w:ascii="宋体" w:hAnsi="宋体" w:cs="宋体"/>
        </w:rPr>
        <w:t>9.4 现场工艺试验</w:t>
      </w:r>
    </w:p>
    <w:p>
      <w:pPr>
        <w:spacing w:line="400" w:lineRule="exact"/>
        <w:ind w:firstLine="480" w:firstLineChars="200"/>
        <w:rPr>
          <w:rFonts w:ascii="宋体" w:hAnsi="宋体" w:cs="宋体"/>
        </w:rPr>
      </w:pPr>
      <w:r>
        <w:rPr>
          <w:rFonts w:hint="eastAsia" w:ascii="宋体" w:hAnsi="宋体" w:cs="宋体"/>
        </w:rPr>
        <w:t>现场工艺试验的有关约定：</w:t>
      </w:r>
      <w:r>
        <w:rPr>
          <w:rFonts w:hint="eastAsia" w:ascii="宋体" w:hAnsi="宋体" w:cs="宋体"/>
          <w:spacing w:val="-9"/>
          <w:u w:val="single"/>
        </w:rPr>
        <w:t>按通用合同条款执行，试验检验应符合施工图纸、验收规范要</w:t>
      </w:r>
      <w:r>
        <w:rPr>
          <w:rFonts w:hint="eastAsia" w:ascii="宋体" w:hAnsi="宋体" w:cs="宋体"/>
          <w:u w:val="single"/>
        </w:rPr>
        <w:t>求，并符合</w:t>
      </w:r>
      <w:r>
        <w:rPr>
          <w:rFonts w:hint="eastAsia" w:ascii="宋体" w:hAnsi="宋体" w:cs="宋体"/>
          <w:spacing w:val="-3"/>
          <w:u w:val="single"/>
        </w:rPr>
        <w:t>工程所在地质量监督部门的要求</w:t>
      </w:r>
      <w:r>
        <w:rPr>
          <w:rFonts w:hint="eastAsia" w:ascii="宋体" w:hAnsi="宋体" w:cs="宋体"/>
        </w:rPr>
        <w:t>。</w:t>
      </w:r>
    </w:p>
    <w:bookmarkEnd w:id="373"/>
    <w:bookmarkEnd w:id="374"/>
    <w:bookmarkEnd w:id="375"/>
    <w:bookmarkEnd w:id="376"/>
    <w:bookmarkEnd w:id="377"/>
    <w:bookmarkEnd w:id="378"/>
    <w:bookmarkEnd w:id="379"/>
    <w:bookmarkEnd w:id="380"/>
    <w:p>
      <w:pPr>
        <w:pStyle w:val="6"/>
        <w:spacing w:before="0" w:after="0" w:line="400" w:lineRule="exact"/>
        <w:ind w:firstLine="482" w:firstLineChars="200"/>
        <w:rPr>
          <w:rFonts w:ascii="宋体" w:hAnsi="宋体" w:eastAsia="宋体" w:cs="宋体"/>
          <w:sz w:val="24"/>
          <w:szCs w:val="24"/>
        </w:rPr>
      </w:pPr>
      <w:bookmarkStart w:id="395" w:name="_Toc351203642"/>
      <w:r>
        <w:rPr>
          <w:rFonts w:hint="eastAsia" w:ascii="宋体" w:hAnsi="宋体" w:eastAsia="宋体" w:cs="宋体"/>
          <w:sz w:val="24"/>
          <w:szCs w:val="24"/>
        </w:rPr>
        <w:t>1</w:t>
      </w:r>
      <w:bookmarkEnd w:id="361"/>
      <w:bookmarkEnd w:id="362"/>
      <w:bookmarkEnd w:id="363"/>
      <w:bookmarkEnd w:id="364"/>
      <w:bookmarkEnd w:id="365"/>
      <w:bookmarkEnd w:id="366"/>
      <w:bookmarkEnd w:id="367"/>
      <w:bookmarkEnd w:id="368"/>
      <w:bookmarkEnd w:id="369"/>
      <w:bookmarkEnd w:id="370"/>
      <w:bookmarkEnd w:id="371"/>
      <w:bookmarkEnd w:id="372"/>
      <w:bookmarkStart w:id="396" w:name="_Toc303539146"/>
      <w:bookmarkStart w:id="397" w:name="_Toc292559903"/>
      <w:bookmarkStart w:id="398" w:name="_Toc297123540"/>
      <w:bookmarkStart w:id="399" w:name="_Toc304295566"/>
      <w:bookmarkStart w:id="400" w:name="_Toc296944532"/>
      <w:bookmarkStart w:id="401" w:name="_Toc300934989"/>
      <w:bookmarkStart w:id="402" w:name="_Toc297120493"/>
      <w:bookmarkStart w:id="403" w:name="_Toc296346694"/>
      <w:bookmarkStart w:id="404" w:name="_Toc297048379"/>
      <w:bookmarkStart w:id="405" w:name="_Toc296347192"/>
      <w:bookmarkStart w:id="406" w:name="_Toc292559398"/>
      <w:bookmarkStart w:id="407" w:name="_Toc296891021"/>
      <w:bookmarkStart w:id="408" w:name="_Toc296503193"/>
      <w:bookmarkStart w:id="409" w:name="_Toc296891233"/>
      <w:bookmarkStart w:id="410" w:name="_Toc297216199"/>
      <w:bookmarkStart w:id="411" w:name="_Toc312678025"/>
      <w:bookmarkStart w:id="412" w:name="_Toc312677499"/>
      <w:bookmarkStart w:id="413" w:name="_Toc267251433"/>
      <w:bookmarkStart w:id="414" w:name="_Toc267251439"/>
      <w:bookmarkStart w:id="415" w:name="_Toc267251435"/>
      <w:bookmarkStart w:id="416" w:name="_Toc267251440"/>
      <w:bookmarkStart w:id="417" w:name="_Toc267251437"/>
      <w:bookmarkStart w:id="418" w:name="_Toc267251441"/>
      <w:bookmarkStart w:id="419" w:name="_Toc267251442"/>
      <w:r>
        <w:rPr>
          <w:rFonts w:hint="eastAsia" w:ascii="宋体" w:hAnsi="宋体" w:eastAsia="宋体" w:cs="宋体"/>
          <w:sz w:val="24"/>
          <w:szCs w:val="24"/>
        </w:rPr>
        <w:t>0. 变更</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bookmarkEnd w:id="411"/>
    <w:bookmarkEnd w:id="412"/>
    <w:p>
      <w:pPr>
        <w:spacing w:line="400" w:lineRule="exact"/>
        <w:ind w:firstLine="480" w:firstLineChars="200"/>
        <w:rPr>
          <w:rFonts w:ascii="宋体" w:hAnsi="宋体" w:cs="宋体"/>
        </w:rPr>
      </w:pPr>
      <w:r>
        <w:rPr>
          <w:rFonts w:hint="eastAsia" w:ascii="宋体" w:hAnsi="宋体" w:cs="宋体"/>
        </w:rPr>
        <w:t>1</w:t>
      </w:r>
      <w:bookmarkStart w:id="420" w:name="_Toc297216200"/>
      <w:bookmarkStart w:id="421" w:name="_Toc312677500"/>
      <w:bookmarkStart w:id="422" w:name="_Toc300934990"/>
      <w:bookmarkStart w:id="423" w:name="_Toc296346695"/>
      <w:bookmarkStart w:id="424" w:name="_Toc296347193"/>
      <w:bookmarkStart w:id="425" w:name="_Toc292559399"/>
      <w:bookmarkStart w:id="426" w:name="_Toc296891022"/>
      <w:bookmarkStart w:id="427" w:name="_Toc312678026"/>
      <w:bookmarkStart w:id="428" w:name="_Toc296944533"/>
      <w:bookmarkStart w:id="429" w:name="_Toc296891234"/>
      <w:bookmarkStart w:id="430" w:name="_Toc297048380"/>
      <w:bookmarkStart w:id="431" w:name="_Toc297123541"/>
      <w:bookmarkStart w:id="432" w:name="_Toc296503194"/>
      <w:bookmarkStart w:id="433" w:name="_Toc304295567"/>
      <w:bookmarkStart w:id="434" w:name="_Toc292559904"/>
      <w:bookmarkStart w:id="435" w:name="_Toc297120494"/>
      <w:bookmarkStart w:id="436" w:name="_Toc303539147"/>
      <w:r>
        <w:rPr>
          <w:rFonts w:hint="eastAsia" w:ascii="宋体" w:hAnsi="宋体" w:cs="宋体"/>
        </w:rPr>
        <w:t>0.1变更的范围</w:t>
      </w:r>
    </w:p>
    <w:p>
      <w:pPr>
        <w:spacing w:line="400" w:lineRule="exact"/>
        <w:ind w:firstLine="480" w:firstLineChars="200"/>
        <w:rPr>
          <w:rFonts w:ascii="宋体" w:hAnsi="宋体" w:cs="宋体"/>
        </w:rPr>
      </w:pPr>
      <w:r>
        <w:rPr>
          <w:rFonts w:hint="eastAsia" w:ascii="宋体" w:hAnsi="宋体" w:cs="宋体"/>
        </w:rPr>
        <w:t>关于变更的范围的约定：</w:t>
      </w:r>
      <w:r>
        <w:rPr>
          <w:rFonts w:hint="eastAsia" w:ascii="宋体" w:hAnsi="宋体" w:cs="宋体"/>
          <w:u w:val="single"/>
        </w:rPr>
        <w:t>按通用合同条款。工程变更引起工程量的减少或增加，承包人不得因此拒绝施工。</w:t>
      </w:r>
    </w:p>
    <w:p>
      <w:pPr>
        <w:spacing w:line="400" w:lineRule="exact"/>
        <w:ind w:firstLine="480" w:firstLineChars="200"/>
        <w:rPr>
          <w:rFonts w:ascii="宋体" w:hAnsi="宋体" w:cs="宋体"/>
        </w:rPr>
      </w:pPr>
      <w:r>
        <w:rPr>
          <w:rFonts w:hint="eastAsia" w:ascii="宋体" w:hAnsi="宋体" w:cs="宋体"/>
        </w:rPr>
        <w:t>10.4 变更估价</w:t>
      </w:r>
    </w:p>
    <w:p>
      <w:pPr>
        <w:spacing w:line="400" w:lineRule="exact"/>
        <w:ind w:firstLine="480" w:firstLineChars="200"/>
        <w:rPr>
          <w:rFonts w:ascii="宋体" w:hAnsi="宋体" w:cs="宋体"/>
        </w:rPr>
      </w:pPr>
      <w:r>
        <w:rPr>
          <w:rFonts w:hint="eastAsia" w:ascii="宋体" w:hAnsi="宋体" w:cs="宋体"/>
        </w:rPr>
        <w:t>10.4.1 变更估价原则</w:t>
      </w:r>
    </w:p>
    <w:p>
      <w:pPr>
        <w:spacing w:line="400" w:lineRule="exact"/>
        <w:ind w:firstLine="480" w:firstLineChars="200"/>
        <w:rPr>
          <w:rFonts w:ascii="宋体" w:hAnsi="宋体" w:cs="宋体"/>
          <w:u w:val="single"/>
        </w:rPr>
      </w:pPr>
      <w:r>
        <w:rPr>
          <w:rFonts w:hint="eastAsia" w:ascii="宋体" w:hAnsi="宋体" w:cs="宋体"/>
        </w:rPr>
        <w:t xml:space="preserve">关于变更估价的约定: </w:t>
      </w:r>
    </w:p>
    <w:p>
      <w:pPr>
        <w:spacing w:line="400" w:lineRule="exact"/>
        <w:ind w:firstLine="480" w:firstLineChars="200"/>
        <w:rPr>
          <w:rFonts w:ascii="宋体" w:hAnsi="宋体" w:cs="宋体"/>
          <w:u w:val="single"/>
        </w:rPr>
      </w:pPr>
      <w:r>
        <w:rPr>
          <w:rFonts w:hint="eastAsia" w:ascii="宋体" w:hAnsi="宋体" w:cs="宋体"/>
          <w:u w:val="single"/>
        </w:rPr>
        <w:t>（1）变更后项目与投标人已标价工程量清单有相同项目的，按照相同项目综合单价确定。如该综合单价异常，则投标清单中合价金额占合同总价2%及以上的分部分项清单项目，其工程量增加超过本项目工程数量15%以上；或投标清单中合价金额占合同总价不到2%的分部分项清单项目，工程量增加超过本项目工程数量25%以上，该分部分项清单超过约定幅度外部分工程量的综合单价按专用条款10.4.1（3）（4）条约定调整，工程量减少按投标综合单价计算，不调整综合单价。</w:t>
      </w:r>
    </w:p>
    <w:p>
      <w:pPr>
        <w:spacing w:line="400" w:lineRule="exact"/>
        <w:ind w:firstLine="480" w:firstLineChars="200"/>
        <w:rPr>
          <w:rFonts w:ascii="宋体" w:hAnsi="宋体" w:cs="宋体"/>
          <w:u w:val="single"/>
        </w:rPr>
      </w:pPr>
      <w:r>
        <w:rPr>
          <w:rFonts w:hint="eastAsia" w:ascii="宋体" w:hAnsi="宋体" w:cs="宋体"/>
          <w:u w:val="single"/>
        </w:rPr>
        <w:t>综合单价异常：</w:t>
      </w:r>
      <w:r>
        <w:rPr>
          <w:rFonts w:hint="eastAsia" w:ascii="宋体" w:hAnsi="宋体" w:cs="宋体"/>
          <w:b/>
          <w:bCs/>
          <w:u w:val="single"/>
        </w:rPr>
        <w:t>投标综合单价与按本项目招标控制价（或预算审核价）编制依据计算的综合单价偏差±30%以上）</w:t>
      </w:r>
    </w:p>
    <w:p>
      <w:pPr>
        <w:spacing w:line="400" w:lineRule="exact"/>
        <w:ind w:firstLine="480" w:firstLineChars="200"/>
        <w:rPr>
          <w:rFonts w:ascii="宋体" w:hAnsi="宋体" w:cs="宋体"/>
          <w:u w:val="single"/>
        </w:rPr>
      </w:pPr>
      <w:r>
        <w:rPr>
          <w:rFonts w:hint="eastAsia" w:ascii="宋体" w:hAnsi="宋体" w:cs="宋体"/>
          <w:u w:val="single"/>
        </w:rPr>
        <w:t>（2）变更后项目与投标人已标价工程量清单中没有适用的综合单价，但有类似的工程项目综合单价，承包人可参照类似工程项目综合单价计算，并报发包人确定。</w:t>
      </w:r>
    </w:p>
    <w:p>
      <w:pPr>
        <w:spacing w:line="400" w:lineRule="exact"/>
        <w:ind w:firstLine="480" w:firstLineChars="200"/>
        <w:rPr>
          <w:rFonts w:ascii="宋体" w:hAnsi="宋体" w:cs="宋体"/>
          <w:u w:val="single"/>
        </w:rPr>
      </w:pPr>
      <w:r>
        <w:rPr>
          <w:rFonts w:hint="eastAsia" w:ascii="宋体" w:hAnsi="宋体" w:cs="宋体"/>
        </w:rPr>
        <w:t>a、</w:t>
      </w:r>
      <w:r>
        <w:rPr>
          <w:rFonts w:hint="eastAsia" w:ascii="宋体" w:hAnsi="宋体" w:cs="宋体"/>
          <w:u w:val="single"/>
        </w:rPr>
        <w:t>某种材料（或半成品及成品）等级、标准变化的，清单组合子目不变，仅调整不同的材料市场价格之差；</w:t>
      </w:r>
    </w:p>
    <w:p>
      <w:pPr>
        <w:spacing w:line="400" w:lineRule="exact"/>
        <w:ind w:firstLine="480" w:firstLineChars="200"/>
        <w:rPr>
          <w:rFonts w:ascii="宋体" w:hAnsi="宋体" w:cs="宋体"/>
          <w:u w:val="single"/>
        </w:rPr>
      </w:pPr>
      <w:r>
        <w:rPr>
          <w:rFonts w:hint="eastAsia" w:ascii="宋体" w:hAnsi="宋体" w:cs="宋体"/>
        </w:rPr>
        <w:t>b、</w:t>
      </w:r>
      <w:r>
        <w:rPr>
          <w:rFonts w:hint="eastAsia" w:ascii="宋体" w:hAnsi="宋体" w:cs="宋体"/>
          <w:u w:val="single"/>
        </w:rPr>
        <w:t>清单项目组合内容中某一个（或多个）定额子目发生变化，不影响其他特征及工程内容价格的，仅调整发生变化的定额子目价格。</w:t>
      </w:r>
    </w:p>
    <w:p>
      <w:pPr>
        <w:spacing w:line="400" w:lineRule="exact"/>
        <w:ind w:firstLine="480" w:firstLineChars="200"/>
        <w:rPr>
          <w:rFonts w:ascii="宋体" w:hAnsi="宋体" w:cs="宋体"/>
          <w:u w:val="single"/>
        </w:rPr>
      </w:pPr>
      <w:r>
        <w:rPr>
          <w:rFonts w:hint="eastAsia" w:ascii="宋体" w:hAnsi="宋体" w:cs="宋体"/>
        </w:rPr>
        <w:t>c、</w:t>
      </w:r>
      <w:r>
        <w:rPr>
          <w:rFonts w:hint="eastAsia" w:ascii="宋体" w:hAnsi="宋体" w:cs="宋体"/>
          <w:u w:val="single"/>
        </w:rPr>
        <w:t>如该类似工程项目的综合单价异常，则不宜参照，按专用条款10.4.1（3）（4）款重新计算综合单价。</w:t>
      </w:r>
    </w:p>
    <w:p>
      <w:pPr>
        <w:spacing w:line="400" w:lineRule="exact"/>
        <w:ind w:firstLine="480" w:firstLineChars="200"/>
        <w:rPr>
          <w:rFonts w:ascii="宋体" w:hAnsi="宋体" w:cs="宋体"/>
          <w:u w:val="single"/>
        </w:rPr>
      </w:pPr>
      <w:r>
        <w:rPr>
          <w:rFonts w:hint="eastAsia" w:ascii="宋体" w:hAnsi="宋体" w:cs="宋体"/>
          <w:u w:val="single"/>
        </w:rPr>
        <w:t>（3）变更后项目与已标价工程量清单没有适用的综合单价，由承包人按招标控制价（或预算审核价）编制依据计算综合单价，乘以投标总报价与招标控制价下降幅度（即结算综合单价=按招标控制价（或预算审核价）编制依据计算的综合单价×投标总报价/招标控制价（或预算审核价））编制变更项目的综合单价，报发包人审核后确定。但确定综合单价时，合同中约定的人工、材料、机械可调整的内容，仍按合同约定调整；合同中未约定的，按施工期信息价（或签证价）确定。</w:t>
      </w:r>
    </w:p>
    <w:p>
      <w:pPr>
        <w:spacing w:line="400" w:lineRule="exact"/>
        <w:ind w:firstLine="480" w:firstLineChars="200"/>
        <w:rPr>
          <w:rFonts w:ascii="宋体" w:hAnsi="宋体" w:cs="宋体"/>
          <w:u w:val="single"/>
        </w:rPr>
      </w:pPr>
      <w:r>
        <w:rPr>
          <w:rFonts w:hint="eastAsia" w:ascii="宋体" w:hAnsi="宋体" w:cs="宋体"/>
          <w:u w:val="single"/>
        </w:rPr>
        <w:t>（4）如按以上编制依据缺项的内容，承包人应通过市场调查等手段提出单价，并报发包人确定后执行。</w:t>
      </w:r>
    </w:p>
    <w:p>
      <w:pPr>
        <w:spacing w:line="400" w:lineRule="exact"/>
        <w:ind w:firstLine="480" w:firstLineChars="200"/>
        <w:rPr>
          <w:rFonts w:ascii="宋体" w:hAnsi="宋体" w:cs="宋体"/>
          <w:bCs/>
          <w:u w:val="single"/>
        </w:rPr>
      </w:pPr>
      <w:r>
        <w:rPr>
          <w:rFonts w:hint="eastAsia" w:ascii="宋体" w:hAnsi="宋体" w:cs="宋体"/>
          <w:bCs/>
          <w:u w:val="single"/>
        </w:rPr>
        <w:t>（5）清单项目组合内容项目特征描述中，局部工程内容对应的工程数量变化，可仅调整计算变化部分的差价。</w:t>
      </w:r>
    </w:p>
    <w:p>
      <w:pPr>
        <w:spacing w:line="400" w:lineRule="exact"/>
        <w:ind w:firstLine="480" w:firstLineChars="200"/>
        <w:rPr>
          <w:rFonts w:ascii="宋体" w:hAnsi="宋体" w:cs="宋体"/>
        </w:rPr>
      </w:pPr>
      <w:r>
        <w:rPr>
          <w:rFonts w:hint="eastAsia" w:ascii="宋体" w:hAnsi="宋体" w:cs="宋体"/>
        </w:rPr>
        <w:t>10.4.2 变更估价程序</w:t>
      </w:r>
    </w:p>
    <w:p>
      <w:pPr>
        <w:spacing w:line="400" w:lineRule="exact"/>
        <w:ind w:firstLine="480" w:firstLineChars="200"/>
        <w:rPr>
          <w:rFonts w:ascii="宋体" w:hAnsi="宋体" w:cs="宋体"/>
          <w:u w:val="single"/>
        </w:rPr>
      </w:pPr>
      <w:r>
        <w:rPr>
          <w:rFonts w:hint="eastAsia" w:ascii="宋体" w:hAnsi="宋体" w:cs="宋体"/>
          <w:u w:val="single"/>
        </w:rPr>
        <w:t>承包人收到发包人、监理人、设计单位的变更指示后14天内向发包人提交变更估价申请。</w:t>
      </w:r>
    </w:p>
    <w:p>
      <w:pPr>
        <w:spacing w:line="400" w:lineRule="exact"/>
        <w:ind w:firstLine="480" w:firstLineChars="200"/>
        <w:rPr>
          <w:rFonts w:ascii="宋体" w:hAnsi="宋体" w:cs="宋体"/>
          <w:u w:val="single"/>
        </w:rPr>
      </w:pPr>
      <w:r>
        <w:rPr>
          <w:rFonts w:hint="eastAsia" w:ascii="宋体" w:hAnsi="宋体" w:cs="宋体"/>
          <w:u w:val="single"/>
        </w:rPr>
        <w:t>承包人提出工程变更、施工方案调整等变更应同时提交变更估价申请。</w:t>
      </w:r>
    </w:p>
    <w:p>
      <w:pPr>
        <w:spacing w:line="400" w:lineRule="exact"/>
        <w:ind w:firstLine="480" w:firstLineChars="200"/>
        <w:rPr>
          <w:rFonts w:ascii="宋体" w:hAnsi="宋体" w:cs="宋体"/>
          <w:u w:val="single"/>
        </w:rPr>
      </w:pPr>
      <w:r>
        <w:rPr>
          <w:rFonts w:hint="eastAsia" w:ascii="宋体" w:hAnsi="宋体" w:cs="宋体"/>
          <w:u w:val="single"/>
        </w:rPr>
        <w:t>承包人提交的变更估价申请，发包人和监理人应予以签收，并在 14 天内审批完毕。</w:t>
      </w:r>
    </w:p>
    <w:p>
      <w:pPr>
        <w:spacing w:line="400" w:lineRule="exact"/>
        <w:ind w:firstLine="482" w:firstLineChars="200"/>
        <w:rPr>
          <w:rFonts w:ascii="宋体" w:hAnsi="宋体" w:cs="宋体"/>
          <w:b/>
          <w:u w:val="single"/>
        </w:rPr>
      </w:pPr>
      <w:r>
        <w:rPr>
          <w:rFonts w:hint="eastAsia" w:ascii="宋体" w:hAnsi="宋体" w:cs="宋体"/>
          <w:b/>
          <w:u w:val="single"/>
        </w:rPr>
        <w:t>工程中凡涉及工程项目变更管理均严格按《三门县政府投资项目变更管理办法》（三政办规【2023】4号）、《关于进一步规范报送工程变更资料的通知》（三发改【2021】42号）执行，具体详见三门县政府性投资项目工程变更操作手册。</w:t>
      </w:r>
      <w:r>
        <w:rPr>
          <w:rFonts w:hint="eastAsia" w:ascii="宋体" w:hAnsi="宋体" w:cs="宋体"/>
          <w:u w:val="single"/>
        </w:rPr>
        <w:t>上述管理办法如有变动时，按从新原则执行。</w:t>
      </w:r>
    </w:p>
    <w:p>
      <w:pPr>
        <w:spacing w:line="400" w:lineRule="exact"/>
        <w:ind w:firstLine="480" w:firstLineChars="200"/>
        <w:rPr>
          <w:rFonts w:ascii="宋体" w:hAnsi="宋体" w:cs="宋体"/>
        </w:rPr>
      </w:pPr>
      <w:r>
        <w:rPr>
          <w:rFonts w:hint="eastAsia" w:ascii="宋体" w:hAnsi="宋体" w:cs="宋体"/>
        </w:rPr>
        <w:t>1</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Start w:id="437" w:name="_Toc296891025"/>
      <w:bookmarkStart w:id="438" w:name="_Toc296944536"/>
      <w:bookmarkStart w:id="439" w:name="_Toc296346698"/>
      <w:bookmarkStart w:id="440" w:name="_Toc297123544"/>
      <w:bookmarkStart w:id="441" w:name="_Toc297048383"/>
      <w:bookmarkStart w:id="442" w:name="_Toc300934993"/>
      <w:bookmarkStart w:id="443" w:name="_Toc296503197"/>
      <w:bookmarkStart w:id="444" w:name="_Toc303539150"/>
      <w:bookmarkStart w:id="445" w:name="_Toc296891237"/>
      <w:bookmarkStart w:id="446" w:name="_Toc297216203"/>
      <w:bookmarkStart w:id="447" w:name="_Toc292559907"/>
      <w:bookmarkStart w:id="448" w:name="_Toc297120497"/>
      <w:bookmarkStart w:id="449" w:name="_Toc292559402"/>
      <w:bookmarkStart w:id="450" w:name="_Toc296347196"/>
      <w:bookmarkStart w:id="451" w:name="_Toc312678029"/>
      <w:bookmarkStart w:id="452" w:name="_Toc312677503"/>
      <w:bookmarkStart w:id="453" w:name="_Toc304295570"/>
      <w:r>
        <w:rPr>
          <w:rFonts w:hint="eastAsia" w:ascii="宋体" w:hAnsi="宋体" w:cs="宋体"/>
        </w:rPr>
        <w:t>0.5承</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Start w:id="454" w:name="_Toc296346704"/>
      <w:bookmarkStart w:id="455" w:name="_Toc297216204"/>
      <w:bookmarkStart w:id="456" w:name="_Toc296891031"/>
      <w:bookmarkStart w:id="457" w:name="_Toc292559408"/>
      <w:bookmarkStart w:id="458" w:name="_Toc296891243"/>
      <w:bookmarkStart w:id="459" w:name="_Toc303539151"/>
      <w:bookmarkStart w:id="460" w:name="_Toc292559913"/>
      <w:bookmarkStart w:id="461" w:name="_Toc297120503"/>
      <w:bookmarkStart w:id="462" w:name="_Toc296347202"/>
      <w:bookmarkStart w:id="463" w:name="_Toc296944542"/>
      <w:bookmarkStart w:id="464" w:name="_Toc297123545"/>
      <w:bookmarkStart w:id="465" w:name="_Toc300934994"/>
      <w:bookmarkStart w:id="466" w:name="_Toc296503203"/>
      <w:bookmarkStart w:id="467" w:name="_Toc297048389"/>
      <w:r>
        <w:rPr>
          <w:rFonts w:hint="eastAsia" w:ascii="宋体" w:hAnsi="宋体" w:cs="宋体"/>
        </w:rPr>
        <w:t>包人的合理化建议</w:t>
      </w:r>
    </w:p>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Pr>
        <w:spacing w:line="400" w:lineRule="exact"/>
        <w:ind w:firstLine="480" w:firstLineChars="200"/>
        <w:rPr>
          <w:rFonts w:ascii="宋体" w:hAnsi="宋体" w:cs="宋体"/>
        </w:rPr>
      </w:pPr>
      <w:r>
        <w:rPr>
          <w:rFonts w:hint="eastAsia" w:ascii="宋体" w:hAnsi="宋体" w:cs="宋体"/>
        </w:rPr>
        <w:t>监理人审查承包人合理化建议的期限：</w:t>
      </w:r>
      <w:r>
        <w:rPr>
          <w:rFonts w:hint="eastAsia" w:ascii="宋体" w:hAnsi="宋体" w:cs="宋体"/>
          <w:u w:val="single"/>
        </w:rPr>
        <w:t xml:space="preserve"> 按通用条款执行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发包人审批承包人合理化建议的期限：</w:t>
      </w:r>
      <w:r>
        <w:rPr>
          <w:rFonts w:hint="eastAsia" w:ascii="宋体" w:hAnsi="宋体" w:cs="宋体"/>
          <w:u w:val="single"/>
        </w:rPr>
        <w:t xml:space="preserve">按通用条款执行   </w:t>
      </w:r>
      <w:r>
        <w:rPr>
          <w:rFonts w:hint="eastAsia" w:ascii="宋体" w:hAnsi="宋体" w:cs="宋体"/>
        </w:rPr>
        <w:t>。</w:t>
      </w:r>
    </w:p>
    <w:p>
      <w:pPr>
        <w:spacing w:line="400" w:lineRule="exact"/>
        <w:ind w:firstLine="480" w:firstLineChars="200"/>
        <w:rPr>
          <w:rFonts w:ascii="宋体" w:hAnsi="宋体" w:cs="宋体"/>
          <w:u w:val="single"/>
        </w:rPr>
      </w:pPr>
      <w:r>
        <w:rPr>
          <w:rFonts w:hint="eastAsia" w:ascii="宋体" w:hAnsi="宋体" w:cs="宋体"/>
        </w:rPr>
        <w:t>承</w:t>
      </w:r>
      <w:bookmarkStart w:id="468" w:name="_Toc296944543"/>
      <w:bookmarkStart w:id="469" w:name="_Toc304295571"/>
      <w:bookmarkStart w:id="470" w:name="_Toc300934995"/>
      <w:bookmarkStart w:id="471" w:name="_Toc312678030"/>
      <w:bookmarkStart w:id="472" w:name="_Toc297123546"/>
      <w:bookmarkStart w:id="473" w:name="_Toc296346705"/>
      <w:bookmarkStart w:id="474" w:name="_Toc303539152"/>
      <w:bookmarkStart w:id="475" w:name="_Toc296503204"/>
      <w:bookmarkStart w:id="476" w:name="_Toc297216205"/>
      <w:bookmarkStart w:id="477" w:name="_Toc296891032"/>
      <w:bookmarkStart w:id="478" w:name="_Toc312677504"/>
      <w:bookmarkStart w:id="479" w:name="_Toc297048390"/>
      <w:bookmarkStart w:id="480" w:name="_Toc297120504"/>
      <w:bookmarkStart w:id="481" w:name="_Toc296891244"/>
      <w:bookmarkStart w:id="482" w:name="_Toc292559914"/>
      <w:bookmarkStart w:id="483" w:name="_Toc292559409"/>
      <w:bookmarkStart w:id="484" w:name="_Toc318581175"/>
      <w:bookmarkStart w:id="485" w:name="_Toc296347203"/>
      <w:r>
        <w:rPr>
          <w:rFonts w:hint="eastAsia" w:ascii="宋体" w:hAnsi="宋体" w:cs="宋体"/>
        </w:rPr>
        <w:t>包人提出的合理化建议降低了合同价格或者提高了工程经济效益的奖励的方法和金额为：</w:t>
      </w:r>
      <w:r>
        <w:rPr>
          <w:rFonts w:hint="eastAsia" w:ascii="宋体" w:hAnsi="宋体" w:cs="宋体"/>
          <w:u w:val="single"/>
        </w:rPr>
        <w:t xml:space="preserve">                </w:t>
      </w:r>
      <w:r>
        <w:rPr>
          <w:rFonts w:hint="eastAsia" w:ascii="宋体" w:hAnsi="宋体" w:cs="宋体"/>
        </w:rPr>
        <w:t>。</w:t>
      </w:r>
    </w:p>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Pr>
        <w:spacing w:line="400" w:lineRule="exact"/>
        <w:ind w:firstLine="480" w:firstLineChars="200"/>
        <w:rPr>
          <w:rFonts w:ascii="宋体" w:hAnsi="宋体" w:cs="宋体"/>
        </w:rPr>
      </w:pPr>
      <w:r>
        <w:rPr>
          <w:rFonts w:hint="eastAsia" w:ascii="宋体" w:hAnsi="宋体" w:cs="宋体"/>
        </w:rPr>
        <w:t>1</w:t>
      </w:r>
      <w:bookmarkStart w:id="486" w:name="_Toc296944538"/>
      <w:bookmarkStart w:id="487" w:name="_Toc304295574"/>
      <w:bookmarkStart w:id="488" w:name="_Toc292559404"/>
      <w:bookmarkStart w:id="489" w:name="_Toc292559909"/>
      <w:bookmarkStart w:id="490" w:name="_Toc296503199"/>
      <w:bookmarkStart w:id="491" w:name="_Toc296347198"/>
      <w:bookmarkStart w:id="492" w:name="_Toc296346700"/>
      <w:bookmarkStart w:id="493" w:name="_Toc297216207"/>
      <w:bookmarkStart w:id="494" w:name="_Toc297123548"/>
      <w:bookmarkStart w:id="495" w:name="_Toc303539154"/>
      <w:bookmarkStart w:id="496" w:name="_Toc312678033"/>
      <w:bookmarkStart w:id="497" w:name="_Toc312677507"/>
      <w:bookmarkStart w:id="498" w:name="_Toc296891239"/>
      <w:bookmarkStart w:id="499" w:name="_Toc300934997"/>
      <w:bookmarkStart w:id="500" w:name="_Toc296891027"/>
      <w:bookmarkStart w:id="501" w:name="_Toc297048385"/>
      <w:bookmarkStart w:id="502" w:name="_Toc297120499"/>
      <w:r>
        <w:rPr>
          <w:rFonts w:hint="eastAsia" w:ascii="宋体" w:hAnsi="宋体" w:cs="宋体"/>
        </w:rPr>
        <w:t>0.7 暂估价</w:t>
      </w:r>
    </w:p>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Pr>
        <w:spacing w:line="400" w:lineRule="exact"/>
        <w:ind w:firstLine="480" w:firstLineChars="200"/>
        <w:rPr>
          <w:rFonts w:ascii="宋体" w:hAnsi="宋体" w:cs="宋体"/>
        </w:rPr>
      </w:pPr>
      <w:r>
        <w:rPr>
          <w:rFonts w:hint="eastAsia" w:ascii="宋体" w:hAnsi="宋体" w:cs="宋体"/>
        </w:rPr>
        <w:t>暂</w:t>
      </w:r>
      <w:bookmarkStart w:id="503" w:name="_Toc312677508"/>
      <w:bookmarkStart w:id="504" w:name="_Toc318581176"/>
      <w:bookmarkStart w:id="505" w:name="_Toc312678034"/>
      <w:r>
        <w:rPr>
          <w:rFonts w:hint="eastAsia" w:ascii="宋体" w:hAnsi="宋体" w:cs="宋体"/>
        </w:rPr>
        <w:t>估价材料和工程设备的明细详见工程量清单与计价：清单报价相关内容。</w:t>
      </w:r>
    </w:p>
    <w:bookmarkEnd w:id="503"/>
    <w:bookmarkEnd w:id="504"/>
    <w:bookmarkEnd w:id="505"/>
    <w:p>
      <w:pPr>
        <w:spacing w:line="400" w:lineRule="exact"/>
        <w:ind w:firstLine="480" w:firstLineChars="200"/>
        <w:rPr>
          <w:rFonts w:ascii="宋体" w:hAnsi="宋体" w:cs="宋体"/>
        </w:rPr>
      </w:pPr>
      <w:r>
        <w:rPr>
          <w:rFonts w:hint="eastAsia" w:ascii="宋体" w:hAnsi="宋体" w:cs="宋体"/>
        </w:rPr>
        <w:t>1</w:t>
      </w:r>
      <w:bookmarkStart w:id="506" w:name="_Toc312677509"/>
      <w:bookmarkStart w:id="507" w:name="_Toc318581177"/>
      <w:bookmarkStart w:id="508" w:name="_Toc312678035"/>
      <w:r>
        <w:rPr>
          <w:rFonts w:hint="eastAsia" w:ascii="宋体" w:hAnsi="宋体" w:cs="宋体"/>
        </w:rPr>
        <w:t>0.7.1 依法必须招标的暂估价项目</w:t>
      </w:r>
    </w:p>
    <w:bookmarkEnd w:id="506"/>
    <w:bookmarkEnd w:id="507"/>
    <w:bookmarkEnd w:id="508"/>
    <w:p>
      <w:pPr>
        <w:spacing w:line="400" w:lineRule="exact"/>
        <w:ind w:firstLine="480" w:firstLineChars="200"/>
        <w:rPr>
          <w:rFonts w:ascii="宋体" w:hAnsi="宋体" w:cs="宋体"/>
          <w:u w:val="single"/>
        </w:rPr>
      </w:pPr>
      <w:r>
        <w:rPr>
          <w:rFonts w:hint="eastAsia" w:ascii="宋体" w:hAnsi="宋体" w:cs="宋体"/>
          <w:u w:val="single"/>
        </w:rPr>
        <w:t>无承包价（暂定价）或工程变更新增的单项材料、设备、专业分包工程估算价在（30）万元以上的（指可以向同一家供应商采购的同类材料总价），须由发、承包双方通过招标确定价格、供应商或分包人。承包人应按照施工进度计划，在招标工作启动前 28 天通知发包人，并提交暂估价招标方案和工作分工。与组织招标工作有关的费用由发包人承担。</w:t>
      </w:r>
    </w:p>
    <w:p>
      <w:pPr>
        <w:spacing w:line="400" w:lineRule="exact"/>
        <w:ind w:firstLine="480" w:firstLineChars="200"/>
        <w:rPr>
          <w:rFonts w:ascii="宋体" w:hAnsi="宋体" w:cs="宋体"/>
          <w:u w:val="single"/>
        </w:rPr>
      </w:pPr>
      <w:r>
        <w:rPr>
          <w:rFonts w:hint="eastAsia" w:ascii="宋体" w:hAnsi="宋体" w:cs="宋体"/>
        </w:rPr>
        <w:t>10.7.2 不属于依法必须招标的暂估价项目：</w:t>
      </w:r>
      <w:r>
        <w:rPr>
          <w:rFonts w:hint="eastAsia" w:ascii="宋体" w:hAnsi="宋体" w:cs="宋体"/>
          <w:u w:val="single"/>
        </w:rPr>
        <w:t xml:space="preserve"> 按通用合同条款。</w:t>
      </w:r>
    </w:p>
    <w:p>
      <w:pPr>
        <w:spacing w:line="400" w:lineRule="exact"/>
        <w:ind w:firstLine="480" w:firstLineChars="200"/>
        <w:rPr>
          <w:rFonts w:ascii="宋体" w:hAnsi="宋体" w:cs="宋体"/>
        </w:rPr>
      </w:pPr>
      <w:r>
        <w:rPr>
          <w:rFonts w:hint="eastAsia" w:ascii="宋体" w:hAnsi="宋体" w:cs="宋体"/>
        </w:rPr>
        <w:t>第3种方式：承包人直接实施的暂估价项目</w:t>
      </w:r>
    </w:p>
    <w:p>
      <w:pPr>
        <w:spacing w:line="400" w:lineRule="exact"/>
        <w:ind w:firstLine="480" w:firstLineChars="200"/>
        <w:rPr>
          <w:rFonts w:ascii="宋体" w:hAnsi="宋体" w:cs="宋体"/>
        </w:rPr>
      </w:pPr>
      <w:r>
        <w:rPr>
          <w:rFonts w:hint="eastAsia" w:ascii="宋体" w:hAnsi="宋体" w:cs="宋体"/>
        </w:rPr>
        <w:t>承包人直接实施的暂估价项目的约定：</w:t>
      </w:r>
      <w:r>
        <w:rPr>
          <w:rFonts w:hint="eastAsia" w:ascii="宋体" w:hAnsi="宋体" w:cs="宋体"/>
          <w:u w:val="single"/>
        </w:rPr>
        <w:t xml:space="preserve">  </w:t>
      </w:r>
      <w:r>
        <w:rPr>
          <w:rFonts w:hint="eastAsia" w:ascii="宋体" w:hAnsi="宋体" w:cs="宋体"/>
          <w:b/>
          <w:u w:val="single"/>
        </w:rPr>
        <w:t xml:space="preserve"> </w:t>
      </w:r>
      <w:r>
        <w:rPr>
          <w:rFonts w:hint="eastAsia" w:ascii="宋体" w:hAnsi="宋体"/>
          <w:b/>
          <w:color w:val="000000"/>
          <w:szCs w:val="21"/>
          <w:u w:val="single"/>
        </w:rPr>
        <w:t>暂估价材料、工程设备和暂估项目型号规格、除税单价、品牌在采购前1个月内需征得发包人同意，由发包人签证后纳入总造价按实结算，其综合单价的确定方法按本合同专用条款10.4.1款约定执行。</w:t>
      </w:r>
      <w:r>
        <w:rPr>
          <w:rFonts w:hint="eastAsia" w:ascii="宋体" w:hAnsi="宋体" w:cs="宋体"/>
          <w:b/>
          <w:u w:val="single"/>
        </w:rPr>
        <w:t xml:space="preserve">   </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u w:val="single"/>
        </w:rPr>
      </w:pPr>
      <w:r>
        <w:rPr>
          <w:rFonts w:hint="eastAsia" w:ascii="宋体" w:hAnsi="宋体" w:cs="宋体"/>
        </w:rPr>
        <w:t>10.7.4专业发包工程管理费：</w:t>
      </w:r>
      <w:r>
        <w:rPr>
          <w:rFonts w:hint="eastAsia" w:ascii="宋体" w:hAnsi="宋体" w:cs="宋体"/>
          <w:u w:val="single"/>
        </w:rPr>
        <w:t xml:space="preserve">本项目无专业发包 </w:t>
      </w:r>
    </w:p>
    <w:p>
      <w:pPr>
        <w:pStyle w:val="9"/>
        <w:spacing w:line="400" w:lineRule="exact"/>
        <w:rPr>
          <w:rFonts w:ascii="宋体" w:hAnsi="宋体" w:cs="宋体"/>
          <w:u w:val="single"/>
        </w:rPr>
      </w:pPr>
      <w:r>
        <w:rPr>
          <w:rFonts w:hint="eastAsia" w:ascii="宋体" w:hAnsi="宋体" w:cs="宋体"/>
        </w:rPr>
        <w:t>需总承包人配合的具体事项：</w:t>
      </w:r>
      <w:r>
        <w:rPr>
          <w:rFonts w:hint="eastAsia" w:ascii="宋体" w:hAnsi="宋体" w:cs="宋体"/>
          <w:u w:val="single"/>
        </w:rPr>
        <w:t xml:space="preserve">  </w:t>
      </w:r>
      <w:r>
        <w:rPr>
          <w:rFonts w:hint="eastAsia" w:ascii="宋体" w:hAnsi="宋体" w:cs="宋体"/>
          <w:b/>
          <w:u w:val="single"/>
        </w:rPr>
        <w:t xml:space="preserve">  /  </w:t>
      </w:r>
      <w:r>
        <w:rPr>
          <w:rFonts w:hint="eastAsia" w:ascii="宋体" w:hAnsi="宋体" w:cs="宋体"/>
          <w:u w:val="single"/>
        </w:rPr>
        <w:t xml:space="preserve">   </w:t>
      </w:r>
      <w:r>
        <w:rPr>
          <w:rFonts w:hint="eastAsia" w:ascii="宋体" w:hAnsi="宋体" w:cs="宋体"/>
        </w:rPr>
        <w:t>。</w:t>
      </w:r>
    </w:p>
    <w:p>
      <w:pPr>
        <w:pStyle w:val="19"/>
        <w:spacing w:line="400" w:lineRule="exact"/>
        <w:ind w:firstLine="240"/>
        <w:rPr>
          <w:rFonts w:ascii="宋体" w:hAnsi="宋体" w:cs="宋体"/>
          <w:sz w:val="24"/>
        </w:rPr>
      </w:pPr>
      <w:r>
        <w:rPr>
          <w:rFonts w:hint="eastAsia" w:ascii="宋体" w:hAnsi="宋体" w:cs="宋体"/>
          <w:sz w:val="24"/>
        </w:rPr>
        <w:t>发包人另行发包的专业工程：</w:t>
      </w:r>
      <w:r>
        <w:rPr>
          <w:rFonts w:hint="eastAsia" w:ascii="宋体" w:hAnsi="宋体" w:cs="宋体"/>
          <w:sz w:val="24"/>
          <w:u w:val="single"/>
        </w:rPr>
        <w:t xml:space="preserve">  </w:t>
      </w:r>
      <w:r>
        <w:rPr>
          <w:rFonts w:hint="eastAsia" w:ascii="宋体" w:hAnsi="宋体" w:cs="宋体"/>
          <w:b/>
          <w:sz w:val="24"/>
          <w:u w:val="single"/>
        </w:rPr>
        <w:t xml:space="preserve">   / </w:t>
      </w:r>
      <w:r>
        <w:rPr>
          <w:rFonts w:hint="eastAsia" w:ascii="宋体" w:hAnsi="宋体" w:cs="宋体"/>
          <w:sz w:val="24"/>
          <w:u w:val="single"/>
        </w:rPr>
        <w:t xml:space="preserve">   </w:t>
      </w:r>
      <w:r>
        <w:rPr>
          <w:rFonts w:hint="eastAsia" w:ascii="宋体" w:hAnsi="宋体" w:cs="宋体"/>
          <w:sz w:val="24"/>
        </w:rPr>
        <w:t>。</w:t>
      </w:r>
    </w:p>
    <w:p>
      <w:pPr>
        <w:spacing w:line="400" w:lineRule="exact"/>
        <w:ind w:firstLine="480" w:firstLineChars="200"/>
        <w:rPr>
          <w:rFonts w:ascii="宋体" w:hAnsi="宋体" w:cs="宋体"/>
        </w:rPr>
      </w:pPr>
      <w:r>
        <w:rPr>
          <w:rFonts w:hint="eastAsia" w:ascii="宋体" w:hAnsi="宋体" w:cs="宋体"/>
        </w:rPr>
        <w:t xml:space="preserve">10.8 暂列金额 </w:t>
      </w:r>
    </w:p>
    <w:p>
      <w:pPr>
        <w:spacing w:line="400" w:lineRule="exact"/>
        <w:ind w:firstLine="480" w:firstLineChars="200"/>
        <w:rPr>
          <w:rFonts w:ascii="宋体" w:hAnsi="宋体" w:cs="宋体"/>
        </w:rPr>
      </w:pPr>
      <w:r>
        <w:rPr>
          <w:rFonts w:hint="eastAsia" w:ascii="宋体" w:hAnsi="宋体" w:cs="宋体"/>
        </w:rPr>
        <w:t>合同当事人关于暂列金额使用的约定：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创标化工地增加费计算方式：</w:t>
      </w:r>
      <w:r>
        <w:rPr>
          <w:rFonts w:hint="eastAsia" w:ascii="宋体" w:hAnsi="宋体" w:cs="宋体"/>
          <w:u w:val="single"/>
        </w:rPr>
        <w:t xml:space="preserve">   本工程无创标化工地目标    。</w:t>
      </w:r>
    </w:p>
    <w:p>
      <w:pPr>
        <w:spacing w:line="400" w:lineRule="exact"/>
        <w:ind w:firstLine="480" w:firstLineChars="200"/>
        <w:rPr>
          <w:rFonts w:ascii="宋体" w:hAnsi="宋体" w:cs="宋体"/>
        </w:rPr>
      </w:pPr>
      <w:r>
        <w:rPr>
          <w:rFonts w:hint="eastAsia" w:ascii="宋体" w:hAnsi="宋体" w:cs="宋体"/>
        </w:rPr>
        <w:t>创优质工程增加费计算方式：</w:t>
      </w:r>
      <w:r>
        <w:rPr>
          <w:rFonts w:hint="eastAsia" w:ascii="宋体" w:hAnsi="宋体" w:cs="宋体"/>
          <w:u w:val="single"/>
        </w:rPr>
        <w:t xml:space="preserve">   本工程无创标化工地目标     </w:t>
      </w:r>
      <w:r>
        <w:rPr>
          <w:rFonts w:hint="eastAsia" w:ascii="宋体" w:hAnsi="宋体" w:cs="宋体"/>
        </w:rPr>
        <w:t>。</w:t>
      </w:r>
    </w:p>
    <w:p>
      <w:pPr>
        <w:pStyle w:val="6"/>
        <w:spacing w:before="0" w:after="0" w:line="400" w:lineRule="exact"/>
        <w:ind w:firstLine="482" w:firstLineChars="200"/>
        <w:rPr>
          <w:rFonts w:ascii="宋体" w:hAnsi="宋体" w:eastAsia="宋体" w:cs="宋体"/>
          <w:sz w:val="24"/>
          <w:szCs w:val="24"/>
        </w:rPr>
      </w:pPr>
      <w:bookmarkStart w:id="509" w:name="_Toc351203643"/>
      <w:r>
        <w:rPr>
          <w:rFonts w:hint="eastAsia" w:ascii="宋体" w:hAnsi="宋体" w:eastAsia="宋体" w:cs="宋体"/>
          <w:sz w:val="24"/>
          <w:szCs w:val="24"/>
        </w:rPr>
        <w:t>11. 价格调整</w:t>
      </w:r>
      <w:bookmarkEnd w:id="509"/>
    </w:p>
    <w:p>
      <w:pPr>
        <w:pStyle w:val="25"/>
        <w:tabs>
          <w:tab w:val="left" w:pos="1486"/>
        </w:tabs>
        <w:snapToGrid w:val="0"/>
        <w:spacing w:line="400" w:lineRule="exact"/>
        <w:rPr>
          <w:rFonts w:ascii="宋体" w:hAnsi="宋体" w:cs="宋体"/>
        </w:rPr>
      </w:pPr>
      <w:bookmarkStart w:id="510" w:name="_Toc303539157"/>
      <w:bookmarkStart w:id="511" w:name="_Toc296891241"/>
      <w:bookmarkStart w:id="512" w:name="_Toc297048387"/>
      <w:bookmarkStart w:id="513" w:name="_Toc292559911"/>
      <w:bookmarkStart w:id="514" w:name="_Toc296944540"/>
      <w:bookmarkStart w:id="515" w:name="_Toc300935000"/>
      <w:bookmarkStart w:id="516" w:name="_Toc297216209"/>
      <w:bookmarkStart w:id="517" w:name="_Toc304295577"/>
      <w:bookmarkStart w:id="518" w:name="_Toc312678039"/>
      <w:bookmarkStart w:id="519" w:name="_Toc296347200"/>
      <w:bookmarkStart w:id="520" w:name="_Toc296891029"/>
      <w:bookmarkStart w:id="521" w:name="_Toc292559406"/>
      <w:bookmarkStart w:id="522" w:name="_Toc297120501"/>
      <w:bookmarkStart w:id="523" w:name="_Toc297123550"/>
      <w:bookmarkStart w:id="524" w:name="_Toc296346702"/>
      <w:bookmarkStart w:id="525" w:name="_Toc296503201"/>
      <w:r>
        <w:rPr>
          <w:rFonts w:hint="eastAsia" w:ascii="宋体" w:hAnsi="宋体" w:cs="宋体"/>
        </w:rPr>
        <w:t>1.1市场价格波动引起的调整</w:t>
      </w:r>
    </w:p>
    <w:p>
      <w:pPr>
        <w:pStyle w:val="25"/>
        <w:tabs>
          <w:tab w:val="left" w:pos="1486"/>
        </w:tabs>
        <w:snapToGrid w:val="0"/>
        <w:spacing w:line="400" w:lineRule="exact"/>
        <w:ind w:firstLine="720" w:firstLineChars="300"/>
        <w:rPr>
          <w:rFonts w:ascii="宋体" w:hAnsi="宋体" w:cs="宋体"/>
          <w:color w:val="0000FF"/>
          <w:highlight w:val="yellow"/>
        </w:rPr>
      </w:pPr>
      <w:r>
        <w:rPr>
          <w:rFonts w:hint="eastAsia" w:ascii="宋体" w:hAnsi="宋体" w:cs="宋体"/>
        </w:rPr>
        <w:t>市场价格波动是否调整合同价格的约定：</w:t>
      </w:r>
      <w:r>
        <w:rPr>
          <w:rFonts w:hint="eastAsia" w:ascii="宋体" w:hAnsi="宋体"/>
          <w:szCs w:val="21"/>
          <w:u w:val="single"/>
        </w:rPr>
        <w:t>分部分项及技术措施项目综合单价中的〔人工（包括机械费中机上人工）、材料（钢材、水泥、商品砼、砂、石子、砖）市场价格波动调整价格，再按投标含量调整综合单价；其余材料及机械费（除机上人工）市场价格波动不调整。人工（含机上人工）调整的差价部分不作为企业管理费、利润及施工组织措施费、规费的取费基数，仅另计取税金。调整时间均为在合同工期范围内。</w:t>
      </w:r>
    </w:p>
    <w:p>
      <w:pPr>
        <w:pStyle w:val="9"/>
        <w:snapToGrid w:val="0"/>
        <w:spacing w:line="400" w:lineRule="exact"/>
        <w:ind w:firstLine="480" w:firstLineChars="200"/>
        <w:rPr>
          <w:rFonts w:ascii="宋体" w:hAnsi="宋体" w:cs="宋体"/>
        </w:rPr>
      </w:pPr>
      <w:r>
        <w:rPr>
          <w:rFonts w:hint="eastAsia" w:ascii="宋体" w:hAnsi="宋体" w:cs="宋体"/>
        </w:rPr>
        <w:t>因市场价格波动调整合同价格，采用以下第</w:t>
      </w:r>
      <w:r>
        <w:rPr>
          <w:rFonts w:hint="eastAsia" w:ascii="宋体" w:hAnsi="宋体" w:cs="宋体"/>
          <w:u w:val="single"/>
        </w:rPr>
        <w:t xml:space="preserve"> 2 </w:t>
      </w:r>
      <w:r>
        <w:rPr>
          <w:rFonts w:hint="eastAsia" w:ascii="宋体" w:hAnsi="宋体" w:cs="宋体"/>
        </w:rPr>
        <w:t xml:space="preserve"> 种方式对合同价格进行调整： </w:t>
      </w:r>
    </w:p>
    <w:p>
      <w:pPr>
        <w:pStyle w:val="9"/>
        <w:snapToGrid w:val="0"/>
        <w:spacing w:line="400" w:lineRule="exact"/>
        <w:ind w:firstLine="720" w:firstLineChars="300"/>
        <w:rPr>
          <w:rFonts w:ascii="宋体" w:hAnsi="宋体" w:cs="宋体"/>
        </w:rPr>
      </w:pPr>
      <w:r>
        <w:rPr>
          <w:rFonts w:hint="eastAsia" w:ascii="宋体" w:hAnsi="宋体" w:cs="宋体"/>
        </w:rPr>
        <w:t>第 1 种方式：采用价格指数进行价格调整。</w:t>
      </w:r>
    </w:p>
    <w:p>
      <w:pPr>
        <w:pStyle w:val="9"/>
        <w:tabs>
          <w:tab w:val="left" w:pos="8155"/>
          <w:tab w:val="left" w:pos="9367"/>
        </w:tabs>
        <w:snapToGrid w:val="0"/>
        <w:spacing w:line="400" w:lineRule="exact"/>
        <w:rPr>
          <w:rFonts w:ascii="宋体" w:hAnsi="宋体" w:cs="宋体"/>
        </w:rPr>
      </w:pPr>
      <w:r>
        <w:rPr>
          <w:rFonts w:hint="eastAsia" w:ascii="宋体" w:hAnsi="宋体" w:cs="宋体"/>
        </w:rPr>
        <w:t>关于各可调因子、定值和变值权重，以及基本价格指数及其来源的约定：</w:t>
      </w:r>
      <w:r>
        <w:rPr>
          <w:rFonts w:hint="eastAsia" w:ascii="宋体" w:hAnsi="宋体" w:cs="宋体"/>
          <w:u w:val="single"/>
        </w:rPr>
        <w:t xml:space="preserve">     /    </w:t>
      </w:r>
      <w:r>
        <w:rPr>
          <w:rFonts w:hint="eastAsia" w:ascii="宋体" w:hAnsi="宋体" w:cs="宋体"/>
        </w:rPr>
        <w:t>；</w:t>
      </w:r>
    </w:p>
    <w:p>
      <w:pPr>
        <w:pStyle w:val="9"/>
        <w:tabs>
          <w:tab w:val="left" w:pos="8155"/>
          <w:tab w:val="left" w:pos="9367"/>
        </w:tabs>
        <w:snapToGrid w:val="0"/>
        <w:spacing w:line="400" w:lineRule="exact"/>
        <w:rPr>
          <w:rFonts w:ascii="宋体" w:hAnsi="宋体" w:cs="宋体"/>
        </w:rPr>
      </w:pPr>
      <w:r>
        <w:rPr>
          <w:rFonts w:hint="eastAsia" w:ascii="宋体" w:hAnsi="宋体" w:cs="宋体"/>
        </w:rPr>
        <w:t xml:space="preserve">     第 2 种方式：采用造价信息进行价格调整。</w:t>
      </w:r>
    </w:p>
    <w:p>
      <w:pPr>
        <w:pStyle w:val="19"/>
        <w:spacing w:line="400" w:lineRule="exact"/>
        <w:ind w:firstLine="600" w:firstLineChars="250"/>
        <w:rPr>
          <w:rFonts w:ascii="宋体" w:hAnsi="宋体" w:cs="宋体"/>
          <w:sz w:val="24"/>
          <w:u w:val="single"/>
        </w:rPr>
      </w:pPr>
      <w:r>
        <w:rPr>
          <w:rFonts w:hint="eastAsia" w:ascii="宋体" w:hAnsi="宋体" w:cs="宋体"/>
          <w:sz w:val="24"/>
          <w:u w:val="single"/>
        </w:rPr>
        <w:t>（1）关于基准价格的约定：A1=编制招标控制价（预算审核书）时所采用 《台州造价》（工程所在地）对应的人工、材料价格。</w:t>
      </w:r>
    </w:p>
    <w:p>
      <w:pPr>
        <w:spacing w:line="360" w:lineRule="exact"/>
        <w:ind w:firstLine="480" w:firstLineChars="200"/>
        <w:rPr>
          <w:rFonts w:ascii="宋体" w:hAnsi="宋体"/>
          <w:szCs w:val="21"/>
          <w:u w:val="single"/>
        </w:rPr>
      </w:pPr>
      <w:r>
        <w:rPr>
          <w:rFonts w:hint="eastAsia" w:ascii="宋体" w:hAnsi="宋体" w:cs="宋体"/>
          <w:u w:val="single"/>
        </w:rPr>
        <w:t>（2）市场价格约定：A2＝施工期所对应的《台州造价》（正刊）三门信息价所对应的材料（人工）信息价算术平均价。</w:t>
      </w:r>
      <w:r>
        <w:rPr>
          <w:rFonts w:hint="eastAsia" w:ascii="宋体" w:hAnsi="宋体" w:cs="宋体"/>
          <w:szCs w:val="21"/>
        </w:rPr>
        <w:t>（注：房屋建筑的结构施工期以基础垫层砼施工所在月份开始计，至屋面梁板砼浇筑所在月份为止，具体以施工现场记录或试块报告为准；结构施工期不超过合同总工期70%月份，超过则按70%计结构施工期月数（注：遇有小数即进位取整）)。</w:t>
      </w:r>
    </w:p>
    <w:p>
      <w:pPr>
        <w:pStyle w:val="9"/>
        <w:spacing w:line="400" w:lineRule="exact"/>
        <w:ind w:firstLine="480" w:firstLineChars="200"/>
        <w:rPr>
          <w:rFonts w:ascii="宋体" w:hAnsi="宋体" w:cs="宋体"/>
          <w:u w:val="single"/>
        </w:rPr>
      </w:pPr>
      <w:r>
        <w:rPr>
          <w:rFonts w:hint="eastAsia" w:ascii="宋体" w:hAnsi="宋体" w:cs="宋体"/>
          <w:u w:val="single"/>
        </w:rPr>
        <w:t xml:space="preserve">（3）调整方法 </w:t>
      </w:r>
    </w:p>
    <w:p>
      <w:pPr>
        <w:pStyle w:val="9"/>
        <w:spacing w:line="400" w:lineRule="exact"/>
        <w:ind w:firstLine="360" w:firstLineChars="150"/>
        <w:rPr>
          <w:rFonts w:ascii="宋体" w:hAnsi="宋体" w:cs="宋体"/>
          <w:u w:val="single"/>
        </w:rPr>
      </w:pPr>
      <w:r>
        <w:rPr>
          <w:rFonts w:hint="eastAsia" w:ascii="宋体" w:hAnsi="宋体" w:cs="宋体"/>
          <w:u w:val="single"/>
        </w:rPr>
        <w:t xml:space="preserve">a.当 A2＞A1 时，该材料（人工）结算单价按超出的金额调增，即该材 料（人工）结算单价=承包人的投标单价+（A2－A1）； </w:t>
      </w:r>
    </w:p>
    <w:p>
      <w:pPr>
        <w:pStyle w:val="9"/>
        <w:spacing w:line="400" w:lineRule="exact"/>
        <w:ind w:firstLine="360" w:firstLineChars="150"/>
        <w:rPr>
          <w:rFonts w:ascii="宋体" w:hAnsi="宋体" w:cs="宋体"/>
          <w:u w:val="single"/>
        </w:rPr>
      </w:pPr>
      <w:r>
        <w:rPr>
          <w:rFonts w:hint="eastAsia" w:ascii="宋体" w:hAnsi="宋体" w:cs="宋体"/>
          <w:u w:val="single"/>
        </w:rPr>
        <w:t xml:space="preserve">b.当 A2＜A1 时，该材料（人工）结算单价按低于的金额调减，即该材 料（人工）结算单价=承包人的投标单价－（A1－A2）； </w:t>
      </w:r>
    </w:p>
    <w:p>
      <w:pPr>
        <w:pStyle w:val="9"/>
        <w:spacing w:line="400" w:lineRule="exact"/>
        <w:ind w:firstLine="360" w:firstLineChars="150"/>
        <w:rPr>
          <w:rFonts w:ascii="宋体" w:hAnsi="宋体" w:cs="宋体"/>
        </w:rPr>
      </w:pPr>
      <w:r>
        <w:rPr>
          <w:rFonts w:hint="eastAsia" w:ascii="宋体" w:hAnsi="宋体" w:cs="宋体"/>
          <w:u w:val="single"/>
        </w:rPr>
        <w:t>c.当 A2＝A1 时，该材料（人工）结算单价不作调整。</w:t>
      </w:r>
    </w:p>
    <w:p>
      <w:pPr>
        <w:pStyle w:val="9"/>
        <w:tabs>
          <w:tab w:val="left" w:pos="4953"/>
          <w:tab w:val="left" w:pos="6316"/>
        </w:tabs>
        <w:snapToGrid w:val="0"/>
        <w:spacing w:line="400" w:lineRule="exact"/>
        <w:ind w:firstLine="480" w:firstLineChars="200"/>
        <w:rPr>
          <w:rFonts w:ascii="宋体" w:hAnsi="宋体" w:cs="宋体"/>
        </w:rPr>
      </w:pPr>
      <w:r>
        <w:rPr>
          <w:rFonts w:hint="eastAsia" w:ascii="宋体" w:hAnsi="宋体" w:cs="宋体"/>
        </w:rPr>
        <w:t>第 3 种方式：其他价格调整方式：</w:t>
      </w:r>
      <w:r>
        <w:rPr>
          <w:rFonts w:hint="eastAsia" w:ascii="宋体" w:hAnsi="宋体" w:cs="宋体"/>
          <w:u w:val="single"/>
        </w:rPr>
        <w:t xml:space="preserve"> </w:t>
      </w:r>
      <w:r>
        <w:rPr>
          <w:rFonts w:hint="eastAsia" w:ascii="宋体" w:hAnsi="宋体" w:cs="宋体"/>
          <w:u w:val="single"/>
        </w:rPr>
        <w:tab/>
      </w:r>
      <w:r>
        <w:rPr>
          <w:rFonts w:hint="eastAsia" w:ascii="宋体" w:hAnsi="宋体" w:cs="宋体"/>
          <w:u w:val="single"/>
        </w:rPr>
        <w:t>/</w:t>
      </w:r>
      <w:r>
        <w:rPr>
          <w:rFonts w:hint="eastAsia" w:ascii="宋体" w:hAnsi="宋体" w:cs="宋体"/>
          <w:u w:val="single"/>
        </w:rPr>
        <w:tab/>
      </w:r>
      <w:r>
        <w:rPr>
          <w:rFonts w:hint="eastAsia" w:ascii="宋体" w:hAnsi="宋体" w:cs="宋体"/>
        </w:rPr>
        <w:t>。</w:t>
      </w:r>
    </w:p>
    <w:p>
      <w:pPr>
        <w:pStyle w:val="25"/>
        <w:tabs>
          <w:tab w:val="left" w:pos="1591"/>
          <w:tab w:val="left" w:pos="1592"/>
        </w:tabs>
        <w:snapToGrid w:val="0"/>
        <w:spacing w:line="400" w:lineRule="exact"/>
        <w:ind w:firstLine="720" w:firstLineChars="300"/>
        <w:rPr>
          <w:rFonts w:ascii="宋体" w:hAnsi="宋体" w:cs="宋体"/>
        </w:rPr>
      </w:pPr>
      <w:r>
        <w:rPr>
          <w:rFonts w:hint="eastAsia" w:ascii="宋体" w:hAnsi="宋体" w:cs="宋体"/>
        </w:rPr>
        <w:t>11.2法律变化引起的调整 ：</w:t>
      </w:r>
      <w:r>
        <w:rPr>
          <w:rFonts w:hint="eastAsia" w:ascii="宋体" w:hAnsi="宋体" w:cs="宋体"/>
          <w:u w:val="single"/>
        </w:rPr>
        <w:t>基准日期以后变化由发包人承担，但由承包人原因导致工期延误时的法律变化引起合同价增加的由承包人承担，合同价下降的由发包人受益。</w:t>
      </w:r>
    </w:p>
    <w:bookmarkEnd w:id="413"/>
    <w:bookmarkEnd w:id="414"/>
    <w:bookmarkEnd w:id="415"/>
    <w:bookmarkEnd w:id="416"/>
    <w:bookmarkEnd w:id="417"/>
    <w:bookmarkEnd w:id="418"/>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Pr>
        <w:pStyle w:val="6"/>
        <w:spacing w:before="0" w:after="0" w:line="400" w:lineRule="exact"/>
        <w:ind w:firstLine="482" w:firstLineChars="200"/>
        <w:rPr>
          <w:rFonts w:ascii="宋体" w:hAnsi="宋体" w:eastAsia="宋体" w:cs="宋体"/>
          <w:sz w:val="24"/>
          <w:szCs w:val="24"/>
        </w:rPr>
      </w:pPr>
      <w:bookmarkStart w:id="526" w:name="_Toc292559915"/>
      <w:bookmarkStart w:id="527" w:name="_Toc296891245"/>
      <w:bookmarkStart w:id="528" w:name="_Toc296347204"/>
      <w:bookmarkStart w:id="529" w:name="_Toc297048391"/>
      <w:bookmarkStart w:id="530" w:name="_Toc296503205"/>
      <w:bookmarkStart w:id="531" w:name="_Toc296346706"/>
      <w:bookmarkStart w:id="532" w:name="_Toc297120505"/>
      <w:bookmarkStart w:id="533" w:name="_Toc296944544"/>
      <w:bookmarkStart w:id="534" w:name="_Toc292559410"/>
      <w:bookmarkStart w:id="535" w:name="_Toc296891033"/>
      <w:bookmarkStart w:id="536" w:name="_Toc351203644"/>
      <w:bookmarkStart w:id="537" w:name="_Toc312678040"/>
      <w:bookmarkStart w:id="538" w:name="_Toc300935002"/>
      <w:bookmarkStart w:id="539" w:name="_Toc304295579"/>
      <w:bookmarkStart w:id="540" w:name="_Toc297216211"/>
      <w:bookmarkStart w:id="541" w:name="_Toc303539159"/>
      <w:bookmarkStart w:id="542" w:name="_Toc297123552"/>
      <w:r>
        <w:rPr>
          <w:rFonts w:hint="eastAsia" w:ascii="宋体" w:hAnsi="宋体" w:eastAsia="宋体" w:cs="宋体"/>
          <w:sz w:val="24"/>
          <w:szCs w:val="24"/>
        </w:rPr>
        <w:t xml:space="preserve">12. </w:t>
      </w:r>
      <w:bookmarkEnd w:id="526"/>
      <w:bookmarkEnd w:id="527"/>
      <w:bookmarkEnd w:id="528"/>
      <w:bookmarkEnd w:id="529"/>
      <w:bookmarkEnd w:id="530"/>
      <w:bookmarkEnd w:id="531"/>
      <w:bookmarkEnd w:id="532"/>
      <w:bookmarkEnd w:id="533"/>
      <w:bookmarkEnd w:id="534"/>
      <w:bookmarkEnd w:id="535"/>
      <w:r>
        <w:rPr>
          <w:rFonts w:hint="eastAsia" w:ascii="宋体" w:hAnsi="宋体" w:eastAsia="宋体" w:cs="宋体"/>
          <w:sz w:val="24"/>
          <w:szCs w:val="24"/>
        </w:rPr>
        <w:t>合同价格、计量与支付</w:t>
      </w:r>
      <w:bookmarkEnd w:id="536"/>
    </w:p>
    <w:bookmarkEnd w:id="537"/>
    <w:bookmarkEnd w:id="538"/>
    <w:bookmarkEnd w:id="539"/>
    <w:bookmarkEnd w:id="540"/>
    <w:bookmarkEnd w:id="541"/>
    <w:bookmarkEnd w:id="542"/>
    <w:p>
      <w:pPr>
        <w:spacing w:line="400" w:lineRule="exact"/>
        <w:ind w:firstLine="480" w:firstLineChars="200"/>
        <w:rPr>
          <w:rFonts w:ascii="宋体" w:hAnsi="宋体" w:cs="宋体"/>
        </w:rPr>
      </w:pPr>
      <w:bookmarkStart w:id="543" w:name="_Toc292559916"/>
      <w:bookmarkStart w:id="544" w:name="_Toc292559411"/>
      <w:bookmarkStart w:id="545" w:name="_Toc267251461"/>
      <w:bookmarkStart w:id="546" w:name="_Toc296944545"/>
      <w:bookmarkStart w:id="547" w:name="_Toc297048392"/>
      <w:bookmarkStart w:id="548" w:name="_Toc296347205"/>
      <w:bookmarkStart w:id="549" w:name="_Toc297120506"/>
      <w:bookmarkStart w:id="550" w:name="_Toc296346707"/>
      <w:bookmarkStart w:id="551" w:name="_Toc296891246"/>
      <w:bookmarkStart w:id="552" w:name="_Toc296503206"/>
      <w:bookmarkStart w:id="553" w:name="_Toc296891034"/>
      <w:bookmarkStart w:id="554" w:name="_Toc297123553"/>
      <w:bookmarkStart w:id="555" w:name="_Toc303539160"/>
      <w:bookmarkStart w:id="556" w:name="_Toc300935003"/>
      <w:bookmarkStart w:id="557" w:name="_Toc312678041"/>
      <w:bookmarkStart w:id="558" w:name="_Toc304295580"/>
      <w:bookmarkStart w:id="559" w:name="_Toc297216212"/>
      <w:r>
        <w:rPr>
          <w:rFonts w:hint="eastAsia" w:ascii="宋体" w:hAnsi="宋体" w:cs="宋体"/>
        </w:rPr>
        <w:t>12.1 合</w:t>
      </w:r>
      <w:bookmarkEnd w:id="543"/>
      <w:bookmarkEnd w:id="544"/>
      <w:bookmarkEnd w:id="545"/>
      <w:r>
        <w:rPr>
          <w:rFonts w:hint="eastAsia" w:ascii="宋体" w:hAnsi="宋体" w:cs="宋体"/>
        </w:rPr>
        <w:t>同价</w:t>
      </w:r>
      <w:bookmarkEnd w:id="546"/>
      <w:bookmarkEnd w:id="547"/>
      <w:bookmarkEnd w:id="548"/>
      <w:bookmarkEnd w:id="549"/>
      <w:bookmarkEnd w:id="550"/>
      <w:bookmarkEnd w:id="551"/>
      <w:bookmarkEnd w:id="552"/>
      <w:bookmarkEnd w:id="553"/>
      <w:r>
        <w:rPr>
          <w:rFonts w:hint="eastAsia" w:ascii="宋体" w:hAnsi="宋体" w:cs="宋体"/>
        </w:rPr>
        <w:t>格形式</w:t>
      </w:r>
    </w:p>
    <w:p>
      <w:pPr>
        <w:spacing w:line="400" w:lineRule="exact"/>
        <w:ind w:firstLine="480" w:firstLineChars="200"/>
        <w:rPr>
          <w:rFonts w:ascii="宋体" w:hAnsi="宋体" w:cs="宋体"/>
        </w:rPr>
      </w:pPr>
      <w:r>
        <w:rPr>
          <w:rFonts w:hint="eastAsia" w:ascii="宋体" w:hAnsi="宋体" w:cs="宋体"/>
        </w:rPr>
        <w:t>本合同价款采用第</w:t>
      </w:r>
      <w:r>
        <w:rPr>
          <w:rFonts w:hint="eastAsia" w:ascii="宋体" w:hAnsi="宋体" w:cs="宋体"/>
          <w:u w:val="single"/>
        </w:rPr>
        <w:t xml:space="preserve">  1  </w:t>
      </w:r>
      <w:r>
        <w:rPr>
          <w:rFonts w:hint="eastAsia" w:ascii="宋体" w:hAnsi="宋体" w:cs="宋体"/>
        </w:rPr>
        <w:t>种方式</w:t>
      </w:r>
      <w:r>
        <w:rPr>
          <w:rFonts w:hint="eastAsia" w:ascii="宋体" w:hAnsi="宋体" w:cs="宋体"/>
          <w:u w:val="single"/>
        </w:rPr>
        <w:t xml:space="preserve">  单价合同   </w:t>
      </w:r>
      <w:r>
        <w:rPr>
          <w:rFonts w:hint="eastAsia" w:ascii="宋体" w:hAnsi="宋体" w:cs="宋体"/>
        </w:rPr>
        <w:t>确定。</w:t>
      </w:r>
    </w:p>
    <w:bookmarkEnd w:id="554"/>
    <w:bookmarkEnd w:id="555"/>
    <w:bookmarkEnd w:id="556"/>
    <w:bookmarkEnd w:id="557"/>
    <w:bookmarkEnd w:id="558"/>
    <w:bookmarkEnd w:id="559"/>
    <w:p>
      <w:pPr>
        <w:spacing w:line="400" w:lineRule="exact"/>
        <w:ind w:firstLine="480" w:firstLineChars="200"/>
        <w:rPr>
          <w:rFonts w:ascii="宋体" w:hAnsi="宋体" w:cs="宋体"/>
        </w:rPr>
      </w:pPr>
      <w:r>
        <w:rPr>
          <w:rFonts w:hint="eastAsia" w:ascii="宋体" w:hAnsi="宋体" w:cs="宋体"/>
        </w:rPr>
        <w:t>1．单价合同。</w:t>
      </w:r>
    </w:p>
    <w:p>
      <w:pPr>
        <w:spacing w:line="400" w:lineRule="exact"/>
        <w:ind w:firstLine="480" w:firstLineChars="200"/>
        <w:rPr>
          <w:rFonts w:ascii="宋体" w:hAnsi="宋体" w:cs="宋体"/>
        </w:rPr>
      </w:pPr>
      <w:r>
        <w:rPr>
          <w:rFonts w:hint="eastAsia" w:ascii="宋体" w:hAnsi="宋体" w:cs="宋体"/>
        </w:rPr>
        <w:t>综合单价包含的风险范围：</w:t>
      </w:r>
    </w:p>
    <w:p>
      <w:pPr>
        <w:spacing w:line="400" w:lineRule="exact"/>
        <w:ind w:firstLine="480" w:firstLineChars="200"/>
        <w:rPr>
          <w:rFonts w:ascii="宋体" w:hAnsi="宋体" w:cs="宋体"/>
          <w:u w:val="single"/>
        </w:rPr>
      </w:pPr>
      <w:r>
        <w:rPr>
          <w:rFonts w:hint="eastAsia" w:ascii="宋体" w:hAnsi="宋体" w:cs="宋体"/>
          <w:u w:val="single"/>
        </w:rPr>
        <w:t>本工程结算价的计算方式同投标价。除风险范围以外约定的调整外，以下内容按承包人的投标承诺一次性包定：</w:t>
      </w:r>
    </w:p>
    <w:p>
      <w:pPr>
        <w:spacing w:line="400" w:lineRule="exact"/>
        <w:ind w:firstLine="480" w:firstLineChars="200"/>
        <w:rPr>
          <w:rFonts w:ascii="宋体" w:hAnsi="宋体" w:cs="宋体"/>
          <w:u w:val="single"/>
        </w:rPr>
      </w:pPr>
      <w:r>
        <w:rPr>
          <w:rFonts w:hint="eastAsia" w:ascii="宋体" w:hAnsi="宋体" w:cs="宋体"/>
          <w:u w:val="single"/>
        </w:rPr>
        <w:t>（1）综合单价；</w:t>
      </w:r>
    </w:p>
    <w:p>
      <w:pPr>
        <w:spacing w:line="400" w:lineRule="exact"/>
        <w:ind w:firstLine="480" w:firstLineChars="200"/>
        <w:rPr>
          <w:rFonts w:ascii="宋体" w:hAnsi="宋体" w:cs="宋体"/>
          <w:u w:val="single"/>
        </w:rPr>
      </w:pPr>
      <w:r>
        <w:rPr>
          <w:rFonts w:hint="eastAsia" w:ascii="宋体" w:hAnsi="宋体" w:cs="宋体"/>
          <w:u w:val="single"/>
        </w:rPr>
        <w:t>（2）施工组织措施项目费的费项及费率；</w:t>
      </w:r>
    </w:p>
    <w:p>
      <w:pPr>
        <w:spacing w:line="400" w:lineRule="exact"/>
        <w:ind w:firstLine="480" w:firstLineChars="200"/>
        <w:rPr>
          <w:rFonts w:ascii="宋体" w:hAnsi="宋体" w:cs="宋体"/>
          <w:u w:val="single"/>
        </w:rPr>
      </w:pPr>
      <w:r>
        <w:rPr>
          <w:rFonts w:hint="eastAsia" w:ascii="宋体" w:hAnsi="宋体" w:cs="宋体"/>
          <w:u w:val="single"/>
        </w:rPr>
        <w:t>（3）规费费率、税金税率；</w:t>
      </w:r>
    </w:p>
    <w:p>
      <w:pPr>
        <w:spacing w:line="400" w:lineRule="exact"/>
        <w:ind w:firstLine="480" w:firstLineChars="200"/>
        <w:rPr>
          <w:rFonts w:ascii="宋体" w:hAnsi="宋体" w:cs="宋体"/>
          <w:u w:val="single"/>
        </w:rPr>
      </w:pPr>
      <w:r>
        <w:rPr>
          <w:rFonts w:hint="eastAsia" w:ascii="宋体" w:hAnsi="宋体" w:cs="宋体"/>
          <w:u w:val="single"/>
        </w:rPr>
        <w:t>（4）计日工单价：技术工300元/工日、普工200元/工日，工日数经发包人签证，该项费用仅另计算税金；</w:t>
      </w:r>
    </w:p>
    <w:p>
      <w:pPr>
        <w:spacing w:line="400" w:lineRule="exact"/>
        <w:ind w:firstLine="480" w:firstLineChars="200"/>
        <w:rPr>
          <w:rFonts w:ascii="宋体" w:hAnsi="宋体" w:cs="宋体"/>
          <w:u w:val="single"/>
        </w:rPr>
      </w:pPr>
      <w:r>
        <w:rPr>
          <w:rFonts w:hint="eastAsia" w:ascii="宋体" w:hAnsi="宋体" w:cs="宋体"/>
          <w:u w:val="single"/>
        </w:rPr>
        <w:t>（5）以下可能发生的费用，已包含在合同价内，不再另行计取：</w:t>
      </w:r>
    </w:p>
    <w:p>
      <w:pPr>
        <w:adjustRightInd/>
        <w:spacing w:line="400" w:lineRule="exact"/>
        <w:ind w:firstLine="480" w:firstLineChars="200"/>
        <w:rPr>
          <w:rFonts w:ascii="宋体" w:hAnsi="宋体" w:cs="宋体"/>
          <w:u w:val="single"/>
        </w:rPr>
      </w:pPr>
      <w:r>
        <w:rPr>
          <w:rFonts w:hint="eastAsia" w:ascii="宋体" w:hAnsi="宋体" w:cs="宋体"/>
          <w:u w:val="single"/>
        </w:rPr>
        <w:t>a. 自备发电机、储水设施费用：包括由于停电、停水及施工用水加压而增加的费用。</w:t>
      </w:r>
    </w:p>
    <w:p>
      <w:pPr>
        <w:adjustRightInd/>
        <w:spacing w:line="400" w:lineRule="exact"/>
        <w:ind w:firstLine="480" w:firstLineChars="200"/>
        <w:rPr>
          <w:rFonts w:ascii="宋体" w:hAnsi="宋体" w:cs="宋体"/>
          <w:u w:val="single"/>
        </w:rPr>
      </w:pPr>
      <w:r>
        <w:rPr>
          <w:rFonts w:hint="eastAsia" w:ascii="宋体" w:hAnsi="宋体" w:cs="宋体"/>
          <w:u w:val="single"/>
        </w:rPr>
        <w:t>b.因施工噪音、物体坠落、材料抛散而扰民及影响环境卫生、交通城管、现场文明和施工安全等问题而产生的费用，由承包人自行解决。因此而造成的工期延长由承包人负责。如给发包人另行造成额外的经济损失，发包人可从承包人的工程款中扣回。</w:t>
      </w:r>
    </w:p>
    <w:p>
      <w:pPr>
        <w:adjustRightInd/>
        <w:spacing w:line="400" w:lineRule="exact"/>
        <w:ind w:firstLine="480" w:firstLineChars="200"/>
        <w:rPr>
          <w:rFonts w:ascii="宋体" w:hAnsi="宋体" w:cs="宋体"/>
          <w:u w:val="single"/>
        </w:rPr>
      </w:pPr>
      <w:r>
        <w:rPr>
          <w:rFonts w:hint="eastAsia" w:ascii="宋体" w:hAnsi="宋体" w:cs="宋体"/>
          <w:u w:val="single"/>
        </w:rPr>
        <w:t>c.实际施工中可能发生街道管理费、干扰费、环保费、占道押金等其它管理费。</w:t>
      </w:r>
    </w:p>
    <w:p>
      <w:pPr>
        <w:adjustRightInd/>
        <w:spacing w:line="400" w:lineRule="exact"/>
        <w:ind w:firstLine="480" w:firstLineChars="200"/>
        <w:rPr>
          <w:rFonts w:ascii="宋体" w:hAnsi="宋体" w:cs="宋体"/>
          <w:u w:val="single"/>
        </w:rPr>
      </w:pPr>
      <w:r>
        <w:rPr>
          <w:rFonts w:hint="eastAsia" w:ascii="宋体" w:hAnsi="宋体" w:cs="宋体"/>
          <w:u w:val="single"/>
        </w:rPr>
        <w:t>d.土方开挖及外运、处置及泥浆外运、处置按当地有关要求办理，施工过程中不管运距是否有变化，不再另行计取费用，承包人报价自行考虑。</w:t>
      </w:r>
    </w:p>
    <w:p>
      <w:pPr>
        <w:adjustRightInd/>
        <w:spacing w:line="400" w:lineRule="exact"/>
        <w:ind w:firstLine="480" w:firstLineChars="200"/>
        <w:rPr>
          <w:rFonts w:ascii="宋体" w:hAnsi="宋体" w:cs="宋体"/>
          <w:u w:val="single"/>
        </w:rPr>
      </w:pPr>
      <w:r>
        <w:rPr>
          <w:rFonts w:hint="eastAsia" w:ascii="宋体" w:hAnsi="宋体" w:cs="宋体"/>
          <w:u w:val="single"/>
        </w:rPr>
        <w:t>e.除合同另有规定外，承包人应在工程完工后竣工验收前，无条件清除施工区和生活区及其附近的施工废弃物，并按监理人批准的环境保护措施计划完成环境恢复。</w:t>
      </w:r>
    </w:p>
    <w:p>
      <w:pPr>
        <w:adjustRightInd/>
        <w:spacing w:line="400" w:lineRule="exact"/>
        <w:ind w:firstLine="480" w:firstLineChars="200"/>
        <w:rPr>
          <w:rFonts w:ascii="宋体" w:hAnsi="宋体" w:cs="宋体"/>
          <w:u w:val="single"/>
        </w:rPr>
      </w:pPr>
      <w:r>
        <w:rPr>
          <w:rFonts w:hint="eastAsia" w:ascii="宋体" w:hAnsi="宋体" w:cs="宋体"/>
          <w:u w:val="single"/>
        </w:rPr>
        <w:t>f.建筑垃圾外运应按当地有关要求办理，如垃圾运至指定地点集中处理等。建筑垃圾外运及场地清理费用发生的费用已包含在合同价内，不再另行计取。</w:t>
      </w:r>
    </w:p>
    <w:p>
      <w:pPr>
        <w:adjustRightInd/>
        <w:spacing w:line="400" w:lineRule="exact"/>
        <w:ind w:firstLine="482" w:firstLineChars="200"/>
        <w:rPr>
          <w:rFonts w:ascii="宋体" w:hAnsi="宋体" w:cs="宋体"/>
          <w:b/>
          <w:bCs/>
          <w:u w:val="single"/>
        </w:rPr>
      </w:pPr>
      <w:r>
        <w:rPr>
          <w:rFonts w:hint="eastAsia" w:ascii="宋体" w:hAnsi="宋体" w:cs="宋体"/>
          <w:b/>
          <w:bCs/>
          <w:u w:val="single"/>
        </w:rPr>
        <w:t>g.商品砼、土方运输运距由承包人报价时综合考虑，施工过程中不管运距是否有变化，综合单价都不予调整。</w:t>
      </w:r>
    </w:p>
    <w:p>
      <w:pPr>
        <w:adjustRightInd/>
        <w:spacing w:line="400" w:lineRule="exact"/>
        <w:ind w:firstLine="480" w:firstLineChars="200"/>
        <w:rPr>
          <w:rFonts w:ascii="宋体" w:hAnsi="宋体" w:cs="宋体"/>
        </w:rPr>
      </w:pPr>
      <w:r>
        <w:rPr>
          <w:rFonts w:hint="eastAsia" w:ascii="宋体" w:hAnsi="宋体" w:cs="宋体"/>
        </w:rPr>
        <w:t>风险费用的计算方法：</w:t>
      </w:r>
      <w:r>
        <w:rPr>
          <w:rFonts w:hint="eastAsia" w:ascii="宋体" w:hAnsi="宋体" w:cs="宋体"/>
          <w:u w:val="single"/>
        </w:rPr>
        <w:t>已包含在合同价内</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风险范围以外合同价格的调整方法：</w:t>
      </w:r>
    </w:p>
    <w:p>
      <w:pPr>
        <w:spacing w:line="400" w:lineRule="exact"/>
        <w:ind w:left="420"/>
        <w:rPr>
          <w:rFonts w:ascii="宋体" w:hAnsi="宋体" w:cs="宋体"/>
          <w:u w:val="single"/>
        </w:rPr>
      </w:pPr>
      <w:r>
        <w:rPr>
          <w:rFonts w:hint="eastAsia" w:ascii="宋体" w:hAnsi="宋体" w:cs="宋体"/>
          <w:u w:val="single"/>
        </w:rPr>
        <w:t>（1）工程量按照专用条款12.3.1条规定，由承包人计量，发包人及有委托的相关机构审核。</w:t>
      </w:r>
    </w:p>
    <w:p>
      <w:pPr>
        <w:spacing w:line="400" w:lineRule="exact"/>
        <w:ind w:left="420"/>
        <w:rPr>
          <w:rFonts w:ascii="宋体" w:hAnsi="宋体" w:cs="宋体"/>
          <w:u w:val="single"/>
          <w:lang w:val="zh-CN"/>
        </w:rPr>
      </w:pPr>
      <w:r>
        <w:rPr>
          <w:rFonts w:hint="eastAsia" w:ascii="宋体" w:hAnsi="宋体" w:cs="宋体"/>
          <w:u w:val="single"/>
        </w:rPr>
        <w:t>（2）市场价格波动引起的调整按专用合同条款第11.1款的约定调整。</w:t>
      </w:r>
    </w:p>
    <w:p>
      <w:pPr>
        <w:spacing w:line="400" w:lineRule="exact"/>
        <w:ind w:firstLine="480" w:firstLineChars="200"/>
        <w:rPr>
          <w:rFonts w:ascii="宋体" w:hAnsi="宋体" w:cs="宋体"/>
          <w:u w:val="single"/>
        </w:rPr>
      </w:pPr>
      <w:r>
        <w:rPr>
          <w:rFonts w:hint="eastAsia" w:ascii="宋体" w:hAnsi="宋体" w:cs="宋体"/>
          <w:u w:val="single"/>
        </w:rPr>
        <w:t>（3）因发包人提供的工程量清单项目工程数量计算偏差或工程变更引 起的工程量增加，综合单价的确定按专用条款10.4.1条执行。</w:t>
      </w:r>
    </w:p>
    <w:p>
      <w:pPr>
        <w:spacing w:line="400" w:lineRule="exact"/>
        <w:ind w:firstLine="480" w:firstLineChars="200"/>
        <w:rPr>
          <w:rFonts w:ascii="宋体" w:hAnsi="宋体" w:cs="宋体"/>
          <w:u w:val="single"/>
        </w:rPr>
      </w:pPr>
      <w:r>
        <w:rPr>
          <w:rFonts w:hint="eastAsia" w:ascii="宋体" w:hAnsi="宋体" w:cs="宋体"/>
          <w:u w:val="single"/>
        </w:rPr>
        <w:t>（4）发包人提供的工程量清单项目漏项、错项、工程变更引起的新增项目、工程量清单项目特征局部变更，与已标价工程量清单项目不同或相类似项目，其综合单价的确定方法按专用条款10.4.1条约定调整。</w:t>
      </w:r>
    </w:p>
    <w:p>
      <w:pPr>
        <w:spacing w:line="400" w:lineRule="exact"/>
        <w:ind w:firstLine="480" w:firstLineChars="200"/>
        <w:rPr>
          <w:rFonts w:ascii="宋体" w:hAnsi="宋体" w:cs="宋体"/>
          <w:u w:val="single"/>
        </w:rPr>
      </w:pPr>
      <w:r>
        <w:rPr>
          <w:rFonts w:hint="eastAsia" w:ascii="宋体" w:hAnsi="宋体" w:cs="宋体"/>
          <w:u w:val="single"/>
        </w:rPr>
        <w:t>（5）因非承包人原因的分部分项工程量清单漏项、错项、工程变更及清单工程量增减等，引起措施项目内容、工程数量发生变化，则调整措施项目费用：</w:t>
      </w:r>
    </w:p>
    <w:p>
      <w:pPr>
        <w:spacing w:line="400" w:lineRule="exact"/>
        <w:ind w:firstLine="480" w:firstLineChars="200"/>
        <w:rPr>
          <w:rFonts w:ascii="宋体" w:hAnsi="宋体" w:cs="宋体"/>
          <w:u w:val="single"/>
        </w:rPr>
      </w:pPr>
      <w:r>
        <w:rPr>
          <w:rFonts w:hint="eastAsia" w:ascii="宋体" w:hAnsi="宋体" w:cs="宋体"/>
          <w:u w:val="single"/>
        </w:rPr>
        <w:t xml:space="preserve"> a、采用综合单价计价的按专用条款第10.4.1条计算综合单价。</w:t>
      </w:r>
    </w:p>
    <w:p>
      <w:pPr>
        <w:spacing w:line="400" w:lineRule="exact"/>
        <w:ind w:firstLine="480" w:firstLineChars="200"/>
        <w:rPr>
          <w:rFonts w:ascii="宋体" w:hAnsi="宋体" w:cs="宋体"/>
          <w:u w:val="single"/>
        </w:rPr>
      </w:pPr>
      <w:r>
        <w:rPr>
          <w:rFonts w:hint="eastAsia" w:ascii="宋体" w:hAnsi="宋体" w:cs="宋体"/>
          <w:u w:val="single"/>
        </w:rPr>
        <w:t xml:space="preserve"> b、计量单位采用以“项”计价的措施项目，工程量清单项目及工程数量变化引起措施变动部分重新组价。</w:t>
      </w:r>
    </w:p>
    <w:p>
      <w:pPr>
        <w:spacing w:line="400" w:lineRule="exact"/>
        <w:ind w:firstLine="480" w:firstLineChars="200"/>
        <w:rPr>
          <w:rFonts w:ascii="宋体" w:hAnsi="宋体" w:cs="宋体"/>
          <w:u w:val="single"/>
        </w:rPr>
      </w:pPr>
      <w:r>
        <w:rPr>
          <w:rFonts w:hint="eastAsia" w:ascii="宋体" w:hAnsi="宋体" w:cs="宋体"/>
          <w:u w:val="single"/>
        </w:rPr>
        <w:t xml:space="preserve"> c、施工组织措施项目，按合同约定费率内容，调整措施费用计算基数。</w:t>
      </w:r>
    </w:p>
    <w:p>
      <w:pPr>
        <w:autoSpaceDE/>
        <w:autoSpaceDN/>
        <w:adjustRightInd/>
        <w:spacing w:line="400" w:lineRule="exact"/>
        <w:ind w:firstLine="480" w:firstLineChars="200"/>
        <w:rPr>
          <w:rFonts w:ascii="宋体" w:hAnsi="宋体" w:cs="宋体"/>
          <w:u w:val="single"/>
        </w:rPr>
      </w:pPr>
      <w:r>
        <w:rPr>
          <w:rFonts w:hint="eastAsia" w:ascii="宋体" w:hAnsi="宋体" w:cs="宋体"/>
          <w:u w:val="single"/>
        </w:rPr>
        <w:t>（6）未在投标价中包含的专项施工方案（注：主要指超过一定规模的危险性较大的分部分项工程）的施工及论证费用，根据施工现场实际参照合同专用条款10.4.1款约定方法确定或签证。</w:t>
      </w:r>
      <w:r>
        <w:rPr>
          <w:rFonts w:hint="eastAsia" w:ascii="宋体" w:hAnsi="宋体" w:cs="宋体"/>
        </w:rPr>
        <w:t xml:space="preserve"> </w:t>
      </w:r>
    </w:p>
    <w:p>
      <w:pPr>
        <w:autoSpaceDE/>
        <w:autoSpaceDN/>
        <w:adjustRightInd/>
        <w:spacing w:line="400" w:lineRule="exact"/>
        <w:ind w:firstLine="482" w:firstLineChars="200"/>
        <w:rPr>
          <w:rFonts w:ascii="宋体" w:hAnsi="宋体" w:cs="宋体"/>
          <w:u w:val="single"/>
        </w:rPr>
      </w:pPr>
      <w:r>
        <w:rPr>
          <w:rFonts w:hint="eastAsia" w:ascii="宋体" w:hAnsi="宋体" w:cs="宋体"/>
          <w:b/>
          <w:u w:val="single"/>
        </w:rPr>
        <w:t>（7）工程中凡涉及工程项目变更管理均严格按《三门县政府投资项目变更管理办法》（三政办规【2023】4号）、《关于进一步规范报送工程变更资料的通知》（三发改【2021】42号）执行，具体详见三门县政府性投资项目工程变更操作手册。</w:t>
      </w:r>
      <w:r>
        <w:rPr>
          <w:rFonts w:hint="eastAsia" w:ascii="宋体" w:hAnsi="宋体" w:cs="宋体"/>
          <w:u w:val="single"/>
        </w:rPr>
        <w:t>上述管理办法如有变动时，按从新原则执行。</w:t>
      </w:r>
    </w:p>
    <w:p>
      <w:pPr>
        <w:autoSpaceDE/>
        <w:autoSpaceDN/>
        <w:adjustRightInd/>
        <w:spacing w:line="400" w:lineRule="exact"/>
        <w:ind w:firstLine="482" w:firstLineChars="200"/>
        <w:rPr>
          <w:rFonts w:ascii="宋体" w:hAnsi="宋体" w:cs="宋体"/>
          <w:b/>
          <w:bCs/>
        </w:rPr>
      </w:pPr>
      <w:bookmarkStart w:id="560" w:name="_Toc300935004"/>
      <w:bookmarkStart w:id="561" w:name="_Toc303539161"/>
      <w:bookmarkStart w:id="562" w:name="_Toc297123554"/>
      <w:bookmarkStart w:id="563" w:name="_Toc304295581"/>
      <w:bookmarkStart w:id="564" w:name="_Toc297216213"/>
      <w:bookmarkStart w:id="565" w:name="_Toc312678042"/>
      <w:r>
        <w:rPr>
          <w:rFonts w:hint="eastAsia" w:ascii="宋体" w:hAnsi="宋体" w:cs="宋体"/>
          <w:b/>
          <w:bCs/>
        </w:rPr>
        <w:t>12.2 预付款</w:t>
      </w:r>
    </w:p>
    <w:p>
      <w:pPr>
        <w:pStyle w:val="9"/>
        <w:autoSpaceDE/>
        <w:autoSpaceDN/>
        <w:adjustRightInd/>
        <w:spacing w:line="400" w:lineRule="exact"/>
        <w:rPr>
          <w:rFonts w:ascii="宋体" w:hAnsi="宋体" w:cs="宋体"/>
          <w:b/>
          <w:bCs/>
        </w:rPr>
      </w:pPr>
      <w:r>
        <w:rPr>
          <w:rFonts w:hint="eastAsia" w:ascii="宋体" w:hAnsi="宋体" w:cs="宋体"/>
          <w:b/>
          <w:bCs/>
        </w:rPr>
        <w:t>12.2.1预付款的支付</w:t>
      </w:r>
    </w:p>
    <w:p>
      <w:pPr>
        <w:pStyle w:val="9"/>
        <w:spacing w:line="400" w:lineRule="exact"/>
        <w:rPr>
          <w:rFonts w:ascii="宋体" w:hAnsi="宋体" w:cs="宋体"/>
          <w:u w:val="single"/>
        </w:rPr>
      </w:pPr>
      <w:r>
        <w:rPr>
          <w:rFonts w:hint="eastAsia" w:ascii="宋体" w:hAnsi="宋体" w:cs="宋体"/>
        </w:rPr>
        <w:t>预付款支付比例或金额：</w:t>
      </w:r>
      <w:r>
        <w:rPr>
          <w:rFonts w:hint="eastAsia" w:ascii="宋体" w:hAnsi="宋体" w:cs="宋体"/>
          <w:u w:val="single"/>
        </w:rPr>
        <w:t>签约合同价的10%，金额（    ）元，包含专用条款6.1.6条所列的安全文明施工费。</w:t>
      </w:r>
    </w:p>
    <w:p>
      <w:pPr>
        <w:pStyle w:val="9"/>
        <w:spacing w:line="400" w:lineRule="exact"/>
        <w:rPr>
          <w:rFonts w:ascii="宋体" w:hAnsi="宋体" w:cs="宋体"/>
        </w:rPr>
      </w:pPr>
      <w:r>
        <w:rPr>
          <w:rFonts w:hint="eastAsia" w:ascii="宋体" w:hAnsi="宋体" w:cs="宋体"/>
        </w:rPr>
        <w:t xml:space="preserve">预付款支付期限： </w:t>
      </w:r>
      <w:r>
        <w:rPr>
          <w:rFonts w:hint="eastAsia" w:ascii="宋体" w:hAnsi="宋体" w:cs="宋体"/>
          <w:u w:val="single"/>
        </w:rPr>
        <w:t xml:space="preserve">开工通知载明的开工日期前人员设备进场后7天内支付 </w:t>
      </w:r>
      <w:r>
        <w:rPr>
          <w:rFonts w:hint="eastAsia" w:ascii="宋体" w:hAnsi="宋体" w:cs="宋体"/>
        </w:rPr>
        <w:t>。</w:t>
      </w:r>
    </w:p>
    <w:p>
      <w:pPr>
        <w:widowControl/>
        <w:spacing w:line="400" w:lineRule="exact"/>
        <w:ind w:firstLine="480" w:firstLineChars="200"/>
        <w:rPr>
          <w:rFonts w:ascii="宋体" w:hAnsi="宋体" w:cs="宋体"/>
          <w:u w:val="single"/>
        </w:rPr>
      </w:pPr>
      <w:r>
        <w:rPr>
          <w:rFonts w:hint="eastAsia" w:ascii="宋体" w:hAnsi="宋体" w:cs="宋体"/>
        </w:rPr>
        <w:t>预付款扣回的方式：</w:t>
      </w:r>
      <w:r>
        <w:rPr>
          <w:rFonts w:hint="eastAsia" w:ascii="宋体" w:hAnsi="宋体" w:cs="宋体"/>
          <w:u w:val="single"/>
        </w:rPr>
        <w:t>不扣回，作为工程款抵扣。</w:t>
      </w:r>
    </w:p>
    <w:bookmarkEnd w:id="560"/>
    <w:bookmarkEnd w:id="561"/>
    <w:bookmarkEnd w:id="562"/>
    <w:bookmarkEnd w:id="563"/>
    <w:bookmarkEnd w:id="564"/>
    <w:bookmarkEnd w:id="565"/>
    <w:p>
      <w:pPr>
        <w:spacing w:line="400" w:lineRule="exact"/>
        <w:ind w:firstLine="480" w:firstLineChars="200"/>
        <w:rPr>
          <w:rFonts w:ascii="宋体" w:hAnsi="宋体" w:cs="宋体"/>
        </w:rPr>
      </w:pPr>
      <w:r>
        <w:rPr>
          <w:rFonts w:hint="eastAsia" w:ascii="宋体" w:hAnsi="宋体" w:cs="宋体"/>
        </w:rPr>
        <w:t>12.2.2  预付款担保</w:t>
      </w:r>
    </w:p>
    <w:p>
      <w:pPr>
        <w:spacing w:line="380" w:lineRule="exact"/>
        <w:ind w:firstLine="480" w:firstLineChars="200"/>
        <w:rPr>
          <w:szCs w:val="21"/>
          <w:u w:val="single"/>
        </w:rPr>
      </w:pPr>
      <w:r>
        <w:rPr>
          <w:rFonts w:hint="eastAsia"/>
          <w:szCs w:val="21"/>
        </w:rPr>
        <w:t>承包人提交预付款担保的期限：</w:t>
      </w:r>
      <w:r>
        <w:rPr>
          <w:rFonts w:hint="eastAsia"/>
          <w:szCs w:val="21"/>
          <w:u w:val="single"/>
        </w:rPr>
        <w:t xml:space="preserve">  发包人支付预付款前提交，计量价款付至合同价的 90%且预付款全部转为工程款时，保函自动失效，在此之前承包人应保证预付款保函有效性。</w:t>
      </w:r>
    </w:p>
    <w:p>
      <w:pPr>
        <w:spacing w:line="380" w:lineRule="exact"/>
        <w:ind w:firstLine="480" w:firstLineChars="200"/>
        <w:rPr>
          <w:szCs w:val="21"/>
          <w:u w:val="single"/>
        </w:rPr>
      </w:pPr>
      <w:r>
        <w:rPr>
          <w:rFonts w:hint="eastAsia"/>
          <w:szCs w:val="21"/>
        </w:rPr>
        <w:t>预付款担保的形式为：</w:t>
      </w:r>
      <w:r>
        <w:rPr>
          <w:rFonts w:hint="eastAsia"/>
          <w:szCs w:val="21"/>
          <w:u w:val="single"/>
        </w:rPr>
        <w:t>承包人提交预付款保函 (仅指银行保函、保险机构保证保险保单、融资担保公司保证保函)，金额为签约合同价的8%。</w:t>
      </w:r>
    </w:p>
    <w:p>
      <w:pPr>
        <w:spacing w:line="400" w:lineRule="exact"/>
        <w:ind w:firstLine="480" w:firstLineChars="200"/>
        <w:rPr>
          <w:rFonts w:ascii="宋体" w:hAnsi="宋体" w:cs="宋体"/>
        </w:rPr>
      </w:pPr>
      <w:r>
        <w:rPr>
          <w:rFonts w:hint="eastAsia" w:ascii="宋体" w:hAnsi="宋体" w:cs="宋体"/>
        </w:rPr>
        <w:t>12.3 计量</w:t>
      </w:r>
    </w:p>
    <w:p>
      <w:pPr>
        <w:spacing w:line="400" w:lineRule="exact"/>
        <w:ind w:firstLine="480" w:firstLineChars="200"/>
        <w:rPr>
          <w:rFonts w:ascii="宋体" w:hAnsi="宋体" w:cs="宋体"/>
        </w:rPr>
      </w:pPr>
      <w:r>
        <w:rPr>
          <w:rFonts w:hint="eastAsia" w:ascii="宋体" w:hAnsi="宋体" w:cs="宋体"/>
        </w:rPr>
        <w:t>12.3.1 计量原则</w:t>
      </w:r>
    </w:p>
    <w:p>
      <w:pPr>
        <w:spacing w:line="400" w:lineRule="exact"/>
        <w:ind w:firstLine="480" w:firstLineChars="200"/>
        <w:rPr>
          <w:rFonts w:ascii="宋体" w:hAnsi="宋体" w:cs="宋体"/>
          <w:u w:val="single"/>
        </w:rPr>
      </w:pPr>
      <w:r>
        <w:rPr>
          <w:rFonts w:hint="eastAsia" w:ascii="宋体" w:hAnsi="宋体" w:cs="宋体"/>
          <w:u w:val="single"/>
        </w:rPr>
        <w:t>工程量计算按照实际完成施工图纸范围内和经发包人同意增加的施工内容按实计算，工程量计算规则按：《浙江省建设工程计价规则》（2018版），浙建建发[2019]92号通知,《浙江省房屋建筑与装饰工程预算定额》（2018版）、《浙江省市政工程预算定额》（2018版）、《浙江省通用安装工程预算定额》（2018版）、《浙江省园林绿化及仿古建筑工程预算定额》（2018版）</w:t>
      </w:r>
      <w:r>
        <w:rPr>
          <w:rFonts w:hint="eastAsia" w:ascii="宋体" w:hAnsi="宋体" w:cs="宋体"/>
          <w:u w:val="single"/>
          <w:lang w:eastAsia="zh-CN"/>
        </w:rPr>
        <w:t>、《建设工程工程量清单计价规范》（GB 50500－2013），《房屋建筑与装饰工程工程量计算规范》（GB 50854－2013）、《市政工程工程量计算规范》（GB 50857－2013）、《通用安装工程工程量计算规范》（GB 50856－2013）、《园林绿化工程工程量计算规范》（GB 50858－2013）、《仿古建筑工程工程量计算规范》（GB 50855－2013），建设工程工程量计算规范（2013）浙江省补充规定等</w:t>
      </w:r>
      <w:r>
        <w:rPr>
          <w:rFonts w:hint="eastAsia" w:ascii="宋体" w:hAnsi="宋体" w:cs="宋体"/>
          <w:u w:val="single"/>
        </w:rPr>
        <w:t>及工程所在地现行的有关工程造价方面规定及发包人提供的工程量清单中说明的工程量计算规则计算，由承包人计量、发包人及有关部门审核。</w:t>
      </w:r>
    </w:p>
    <w:p>
      <w:pPr>
        <w:spacing w:line="400" w:lineRule="exact"/>
        <w:ind w:firstLine="480" w:firstLineChars="200"/>
        <w:rPr>
          <w:rFonts w:ascii="宋体" w:hAnsi="宋体" w:cs="宋体"/>
        </w:rPr>
      </w:pPr>
      <w:r>
        <w:rPr>
          <w:rFonts w:hint="eastAsia" w:ascii="宋体" w:hAnsi="宋体" w:cs="宋体"/>
        </w:rPr>
        <w:t>12.3.2 计量周期：</w:t>
      </w:r>
    </w:p>
    <w:p>
      <w:pPr>
        <w:spacing w:line="400" w:lineRule="exact"/>
        <w:ind w:firstLine="480" w:firstLineChars="200"/>
        <w:rPr>
          <w:rFonts w:ascii="宋体" w:hAnsi="宋体" w:cs="宋体"/>
        </w:rPr>
      </w:pPr>
      <w:r>
        <w:rPr>
          <w:rFonts w:hint="eastAsia" w:ascii="宋体" w:hAnsi="宋体" w:cs="宋体"/>
        </w:rPr>
        <w:t>关于计量周期的约定：</w:t>
      </w:r>
      <w:r>
        <w:rPr>
          <w:rFonts w:hint="eastAsia" w:ascii="宋体" w:hAnsi="宋体" w:cs="宋体"/>
          <w:u w:val="single"/>
        </w:rPr>
        <w:t xml:space="preserve"> 按月计量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12.3.3 单价合同的计量</w:t>
      </w:r>
    </w:p>
    <w:p>
      <w:pPr>
        <w:spacing w:line="400" w:lineRule="exact"/>
        <w:ind w:firstLine="480" w:firstLineChars="200"/>
        <w:rPr>
          <w:rFonts w:ascii="宋体" w:hAnsi="宋体" w:cs="宋体"/>
        </w:rPr>
      </w:pPr>
      <w:r>
        <w:rPr>
          <w:rFonts w:hint="eastAsia" w:ascii="宋体" w:hAnsi="宋体" w:cs="宋体"/>
        </w:rPr>
        <w:t>关于单价合同计量的约定：</w:t>
      </w:r>
      <w:r>
        <w:rPr>
          <w:rFonts w:hint="eastAsia" w:ascii="宋体" w:hAnsi="宋体" w:cs="宋体"/>
          <w:u w:val="single"/>
        </w:rPr>
        <w:t>按通用合同条款执行，但确认的工程量和单价仅作为本期工程款支付的依据</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12.4 工程进度款支付</w:t>
      </w:r>
    </w:p>
    <w:p>
      <w:pPr>
        <w:spacing w:line="400" w:lineRule="exact"/>
        <w:ind w:firstLine="480" w:firstLineChars="200"/>
        <w:rPr>
          <w:rFonts w:ascii="宋体" w:hAnsi="宋体" w:cs="宋体"/>
        </w:rPr>
      </w:pPr>
      <w:bookmarkStart w:id="566" w:name="_Toc303539163"/>
      <w:bookmarkStart w:id="567" w:name="_Toc296944550"/>
      <w:bookmarkStart w:id="568" w:name="_Toc296503211"/>
      <w:bookmarkStart w:id="569" w:name="_Toc297120511"/>
      <w:bookmarkStart w:id="570" w:name="_Toc296347210"/>
      <w:bookmarkStart w:id="571" w:name="_Toc297123556"/>
      <w:bookmarkStart w:id="572" w:name="_Toc296891039"/>
      <w:bookmarkStart w:id="573" w:name="_Toc292559416"/>
      <w:bookmarkStart w:id="574" w:name="_Toc297216215"/>
      <w:bookmarkStart w:id="575" w:name="_Toc292559921"/>
      <w:bookmarkStart w:id="576" w:name="_Toc300935006"/>
      <w:bookmarkStart w:id="577" w:name="_Toc296891251"/>
      <w:bookmarkStart w:id="578" w:name="_Toc296346712"/>
      <w:bookmarkStart w:id="579" w:name="_Toc297048397"/>
      <w:r>
        <w:rPr>
          <w:rFonts w:hint="eastAsia" w:ascii="宋体" w:hAnsi="宋体" w:cs="宋体"/>
        </w:rPr>
        <w:t>12.4.1 付款周期</w:t>
      </w:r>
    </w:p>
    <w:p>
      <w:pPr>
        <w:spacing w:line="400" w:lineRule="exact"/>
        <w:ind w:firstLine="480" w:firstLineChars="200"/>
        <w:rPr>
          <w:rFonts w:ascii="宋体" w:hAnsi="宋体" w:cs="宋体"/>
        </w:rPr>
      </w:pPr>
      <w:r>
        <w:rPr>
          <w:rFonts w:hint="eastAsia" w:ascii="宋体" w:hAnsi="宋体" w:cs="宋体"/>
        </w:rPr>
        <w:t>关于付款周期的约定：</w:t>
      </w:r>
      <w:r>
        <w:rPr>
          <w:rFonts w:hint="eastAsia" w:ascii="宋体" w:hAnsi="宋体" w:cs="宋体"/>
          <w:u w:val="single"/>
        </w:rPr>
        <w:t xml:space="preserve"> 按月支付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12.4.2 进度付款申请单的编制</w:t>
      </w:r>
    </w:p>
    <w:p>
      <w:pPr>
        <w:spacing w:line="400" w:lineRule="exact"/>
        <w:ind w:firstLine="480" w:firstLineChars="200"/>
        <w:rPr>
          <w:rFonts w:ascii="宋体" w:hAnsi="宋体" w:cs="宋体"/>
        </w:rPr>
      </w:pPr>
      <w:r>
        <w:rPr>
          <w:rFonts w:hint="eastAsia" w:ascii="宋体" w:hAnsi="宋体" w:cs="宋体"/>
        </w:rPr>
        <w:t>关于进度付款申请单编制的约定：</w:t>
      </w:r>
    </w:p>
    <w:p>
      <w:pPr>
        <w:autoSpaceDE/>
        <w:autoSpaceDN/>
        <w:adjustRightInd/>
        <w:spacing w:line="400" w:lineRule="exact"/>
        <w:ind w:firstLine="482" w:firstLineChars="200"/>
        <w:rPr>
          <w:rFonts w:ascii="宋体" w:hAnsi="宋体" w:cs="宋体"/>
          <w:b/>
          <w:u w:val="single"/>
        </w:rPr>
      </w:pPr>
      <w:r>
        <w:rPr>
          <w:rFonts w:hint="eastAsia" w:ascii="宋体" w:hAnsi="宋体" w:cs="宋体"/>
          <w:b/>
          <w:u w:val="single"/>
        </w:rPr>
        <w:t>（1）发包人向承包人支付当期按12.1、12.3款计量工程量价款的85%（含预付款），人工、材料市场价格调整引起合同价款调整，在完成专用条款第11.1条约定的调整节点后，计入该节点所在当期工程进度款；工程变更、索赔、现场签证等办理完毕的，计入当期工程进度款。合同范围内的施工内容施工完成，参建各方（建设、监理、施工、设计单位等）对工程竣工验收并签署工程质量合格文件后，支付至进度款审核汇总的合同价格的 90%（含预付款）。</w:t>
      </w:r>
    </w:p>
    <w:p>
      <w:pPr>
        <w:autoSpaceDE/>
        <w:autoSpaceDN/>
        <w:adjustRightInd/>
        <w:spacing w:line="400" w:lineRule="exact"/>
        <w:ind w:firstLine="482" w:firstLineChars="200"/>
        <w:rPr>
          <w:rFonts w:ascii="宋体" w:hAnsi="宋体" w:cs="宋体"/>
          <w:b/>
          <w:u w:val="single"/>
        </w:rPr>
      </w:pPr>
      <w:r>
        <w:rPr>
          <w:rFonts w:hint="eastAsia" w:ascii="宋体" w:hAnsi="宋体" w:cs="宋体"/>
          <w:b/>
          <w:u w:val="single"/>
        </w:rPr>
        <w:t>（2）工程结算款经审定后付至结算价100%。发包人支付完成最后工程结算付款前，承包人向发包人提供1.5 %的工程结算价款的质量保证金保函。</w:t>
      </w:r>
    </w:p>
    <w:p>
      <w:pPr>
        <w:pStyle w:val="9"/>
        <w:autoSpaceDE/>
        <w:autoSpaceDN/>
        <w:adjustRightInd/>
        <w:spacing w:line="400" w:lineRule="exact"/>
        <w:ind w:left="0" w:firstLine="482" w:firstLineChars="200"/>
        <w:rPr>
          <w:rFonts w:ascii="宋体" w:hAnsi="宋体" w:cs="宋体"/>
          <w:b/>
          <w:u w:val="single"/>
        </w:rPr>
      </w:pPr>
      <w:r>
        <w:rPr>
          <w:rFonts w:hint="eastAsia" w:ascii="宋体" w:hAnsi="宋体" w:cs="宋体"/>
          <w:b/>
          <w:u w:val="single"/>
        </w:rPr>
        <w:t>（3）发包人将当期应付工程进度款的[20]%单独拨付到承包人开设的农民工工资（劳务费）专用账户，承包人应确保专款专用。</w:t>
      </w:r>
    </w:p>
    <w:p>
      <w:pPr>
        <w:autoSpaceDE/>
        <w:autoSpaceDN/>
        <w:adjustRightInd/>
        <w:spacing w:line="400" w:lineRule="exact"/>
        <w:ind w:firstLine="482" w:firstLineChars="200"/>
        <w:rPr>
          <w:rFonts w:ascii="宋体" w:hAnsi="宋体" w:cs="宋体"/>
          <w:b/>
          <w:u w:val="single"/>
        </w:rPr>
      </w:pPr>
      <w:r>
        <w:rPr>
          <w:rFonts w:hint="eastAsia" w:ascii="宋体" w:hAnsi="宋体" w:cs="宋体"/>
          <w:b/>
          <w:u w:val="single"/>
        </w:rPr>
        <w:t>（4）其余按合同通用条款。承包人收取备料款及每期工程款时应开具正式发票。</w:t>
      </w:r>
    </w:p>
    <w:p>
      <w:pPr>
        <w:spacing w:line="400" w:lineRule="exact"/>
        <w:ind w:firstLine="480" w:firstLineChars="200"/>
        <w:rPr>
          <w:rFonts w:ascii="宋体" w:hAnsi="宋体" w:cs="宋体"/>
        </w:rPr>
      </w:pPr>
      <w:r>
        <w:rPr>
          <w:rFonts w:hint="eastAsia" w:ascii="宋体" w:hAnsi="宋体" w:cs="宋体"/>
        </w:rPr>
        <w:t>1</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Fonts w:hint="eastAsia" w:ascii="宋体" w:hAnsi="宋体" w:cs="宋体"/>
        </w:rPr>
        <w:t>2.4.3 进度付款申请单的提交</w:t>
      </w:r>
    </w:p>
    <w:p>
      <w:pPr>
        <w:spacing w:line="400" w:lineRule="exact"/>
        <w:ind w:firstLine="480" w:firstLineChars="200"/>
        <w:rPr>
          <w:rFonts w:ascii="宋体" w:hAnsi="宋体" w:cs="宋体"/>
        </w:rPr>
      </w:pPr>
      <w:r>
        <w:rPr>
          <w:rFonts w:hint="eastAsia" w:ascii="宋体" w:hAnsi="宋体" w:cs="宋体"/>
        </w:rPr>
        <w:t>（1）单价合同进度付款申请单提交的约定：</w:t>
      </w:r>
      <w:r>
        <w:rPr>
          <w:rFonts w:hint="eastAsia" w:ascii="宋体" w:hAnsi="宋体" w:cs="宋体"/>
          <w:u w:val="single"/>
        </w:rPr>
        <w:t>按通用合同条款</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（2）总价合同进度付款申请单提交的约定：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（3）其他价格形式合同进度付款申请单提交的约定：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12.4.4 进度款审核和支付</w:t>
      </w:r>
    </w:p>
    <w:p>
      <w:pPr>
        <w:spacing w:line="400" w:lineRule="exact"/>
        <w:ind w:firstLine="480" w:firstLineChars="200"/>
        <w:rPr>
          <w:rFonts w:ascii="宋体" w:hAnsi="宋体" w:cs="宋体"/>
          <w:u w:val="single"/>
        </w:rPr>
      </w:pPr>
      <w:r>
        <w:rPr>
          <w:rFonts w:hint="eastAsia" w:ascii="宋体" w:hAnsi="宋体" w:cs="宋体"/>
        </w:rPr>
        <w:t>（1）监理人审查并报送发包人的期限：</w:t>
      </w:r>
      <w:r>
        <w:rPr>
          <w:rFonts w:hint="eastAsia" w:ascii="宋体" w:hAnsi="宋体" w:cs="宋体"/>
          <w:u w:val="single"/>
        </w:rPr>
        <w:t xml:space="preserve">按通用合同条款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发包人完成审批并签发进度款支付证书的期限：</w:t>
      </w:r>
      <w:r>
        <w:rPr>
          <w:rFonts w:hint="eastAsia" w:ascii="宋体" w:hAnsi="宋体" w:cs="宋体"/>
          <w:u w:val="single"/>
        </w:rPr>
        <w:t>按通用合同条款</w:t>
      </w:r>
      <w:r>
        <w:rPr>
          <w:rFonts w:hint="eastAsia" w:ascii="宋体" w:hAnsi="宋体" w:cs="宋体"/>
        </w:rPr>
        <w:t>。</w:t>
      </w:r>
    </w:p>
    <w:p>
      <w:pPr>
        <w:spacing w:line="400" w:lineRule="exact"/>
        <w:ind w:firstLine="480" w:firstLineChars="200"/>
        <w:rPr>
          <w:rFonts w:ascii="宋体" w:hAnsi="宋体" w:cs="宋体"/>
          <w:u w:val="single"/>
        </w:rPr>
      </w:pPr>
      <w:r>
        <w:rPr>
          <w:rFonts w:hint="eastAsia" w:ascii="宋体" w:hAnsi="宋体" w:cs="宋体"/>
        </w:rPr>
        <w:t>（2）发包人支付进度款的期限：</w:t>
      </w:r>
      <w:r>
        <w:rPr>
          <w:rFonts w:hint="eastAsia" w:ascii="宋体" w:hAnsi="宋体" w:cs="宋体"/>
          <w:u w:val="single"/>
        </w:rPr>
        <w:t>在发包人确认计量结果后14天内完成支付。</w:t>
      </w:r>
    </w:p>
    <w:p>
      <w:pPr>
        <w:spacing w:line="400" w:lineRule="exact"/>
        <w:ind w:firstLine="480" w:firstLineChars="200"/>
        <w:rPr>
          <w:rFonts w:ascii="宋体" w:hAnsi="宋体" w:cs="宋体"/>
        </w:rPr>
      </w:pPr>
      <w:r>
        <w:rPr>
          <w:rFonts w:hint="eastAsia" w:ascii="宋体" w:hAnsi="宋体" w:cs="宋体"/>
          <w:u w:val="single"/>
        </w:rPr>
        <w:t xml:space="preserve"> 发包人将当期应付工程进度款（含预付款）的[20]%单独拨付到承包人开设的农民工工资（劳务费）专用账户，承包人应确保专款专用。</w:t>
      </w:r>
    </w:p>
    <w:p>
      <w:pPr>
        <w:spacing w:line="400" w:lineRule="exact"/>
        <w:ind w:firstLine="480" w:firstLineChars="200"/>
        <w:rPr>
          <w:rFonts w:ascii="宋体" w:hAnsi="宋体" w:cs="宋体"/>
        </w:rPr>
      </w:pPr>
      <w:r>
        <w:rPr>
          <w:rFonts w:hint="eastAsia" w:ascii="宋体" w:hAnsi="宋体" w:cs="宋体"/>
        </w:rPr>
        <w:t>发包人逾期支付进度款的违约金的计算方式：</w:t>
      </w:r>
      <w:r>
        <w:rPr>
          <w:rFonts w:hint="eastAsia" w:ascii="宋体" w:hAnsi="宋体" w:cs="宋体"/>
          <w:u w:val="single"/>
        </w:rPr>
        <w:t>支付应付工程进度（备料）款的利息，利率</w:t>
      </w:r>
      <w:r>
        <w:rPr>
          <w:rFonts w:hint="eastAsia" w:ascii="宋体" w:hAnsi="宋体" w:cs="宋体"/>
          <w:b/>
          <w:bCs/>
          <w:u w:val="single"/>
        </w:rPr>
        <w:t>按同期全国银行间同业拆借中心公布的贷款市场报价利率</w:t>
      </w:r>
      <w:r>
        <w:rPr>
          <w:rFonts w:hint="eastAsia" w:ascii="宋体" w:hAnsi="宋体" w:cs="宋体"/>
          <w:u w:val="single"/>
        </w:rPr>
        <w:t>，时间为从约定应付之日起至支付之日止计算利息</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（3）</w:t>
      </w:r>
      <w:r>
        <w:rPr>
          <w:rFonts w:hint="eastAsia" w:ascii="宋体" w:hAnsi="宋体" w:cs="宋体"/>
          <w:u w:val="single"/>
        </w:rPr>
        <w:t>发包人每月签发的工程量审核报告、进度款支付证书或临时进度款支付证书，仅为本期工程进度款支付依据，不作为发包人已同意、批准或接受了承包人完成的相应部分工作或已确认计量结果。</w:t>
      </w:r>
    </w:p>
    <w:p>
      <w:pPr>
        <w:spacing w:line="400" w:lineRule="exact"/>
        <w:ind w:firstLine="482" w:firstLineChars="200"/>
        <w:rPr>
          <w:rFonts w:ascii="宋体" w:hAnsi="宋体" w:cs="宋体"/>
          <w:b/>
        </w:rPr>
      </w:pPr>
      <w:r>
        <w:rPr>
          <w:rFonts w:hint="eastAsia" w:ascii="宋体" w:hAnsi="宋体" w:cs="宋体"/>
          <w:b/>
        </w:rPr>
        <w:t>12.4.6 支付分解表的编制</w:t>
      </w:r>
    </w:p>
    <w:p>
      <w:pPr>
        <w:spacing w:line="400" w:lineRule="exact"/>
        <w:ind w:firstLine="480" w:firstLineChars="200"/>
        <w:rPr>
          <w:rFonts w:ascii="宋体" w:hAnsi="宋体" w:cs="宋体"/>
        </w:rPr>
      </w:pPr>
      <w:r>
        <w:rPr>
          <w:rFonts w:hint="eastAsia" w:ascii="宋体" w:hAnsi="宋体" w:cs="宋体"/>
        </w:rPr>
        <w:t>2、总价合同支付分解表的编制与审批：</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3、单价合同的总价项目支付分解表的编制与审批：</w:t>
      </w:r>
      <w:r>
        <w:rPr>
          <w:rFonts w:hint="eastAsia" w:ascii="宋体" w:hAnsi="宋体" w:cs="宋体"/>
          <w:u w:val="single"/>
        </w:rPr>
        <w:t xml:space="preserve">   /    </w:t>
      </w:r>
      <w:r>
        <w:rPr>
          <w:rFonts w:hint="eastAsia" w:ascii="宋体" w:hAnsi="宋体" w:cs="宋体"/>
        </w:rPr>
        <w:t>。</w:t>
      </w:r>
    </w:p>
    <w:p>
      <w:pPr>
        <w:spacing w:line="400" w:lineRule="exact"/>
        <w:ind w:firstLine="482" w:firstLineChars="200"/>
        <w:rPr>
          <w:rFonts w:ascii="宋体" w:hAnsi="宋体" w:cs="宋体"/>
          <w:b/>
        </w:rPr>
      </w:pPr>
      <w:r>
        <w:rPr>
          <w:rFonts w:hint="eastAsia" w:ascii="宋体" w:hAnsi="宋体" w:cs="宋体"/>
          <w:b/>
        </w:rPr>
        <w:t>12.5 支付账户：</w:t>
      </w:r>
    </w:p>
    <w:bookmarkEnd w:id="419"/>
    <w:p>
      <w:pPr>
        <w:spacing w:line="400" w:lineRule="exact"/>
        <w:ind w:firstLine="480" w:firstLineChars="200"/>
        <w:rPr>
          <w:rFonts w:ascii="宋体" w:hAnsi="宋体" w:cs="宋体"/>
          <w:u w:val="single"/>
        </w:rPr>
      </w:pPr>
      <w:bookmarkStart w:id="580" w:name="_Toc351203645"/>
      <w:bookmarkStart w:id="581" w:name="_Toc300935015"/>
      <w:bookmarkStart w:id="582" w:name="_Toc297048405"/>
      <w:bookmarkStart w:id="583" w:name="_Toc297120519"/>
      <w:bookmarkStart w:id="584" w:name="_Toc297123564"/>
      <w:bookmarkStart w:id="585" w:name="_Toc312678053"/>
      <w:bookmarkStart w:id="586" w:name="_Toc296347218"/>
      <w:bookmarkStart w:id="587" w:name="_Toc297216223"/>
      <w:bookmarkStart w:id="588" w:name="_Toc296891047"/>
      <w:bookmarkStart w:id="589" w:name="_Toc292559424"/>
      <w:bookmarkStart w:id="590" w:name="_Toc303539172"/>
      <w:bookmarkStart w:id="591" w:name="_Toc296944558"/>
      <w:bookmarkStart w:id="592" w:name="_Toc296503219"/>
      <w:bookmarkStart w:id="593" w:name="_Toc296891259"/>
      <w:bookmarkStart w:id="594" w:name="_Toc304295593"/>
      <w:bookmarkStart w:id="595" w:name="_Toc292559929"/>
      <w:bookmarkStart w:id="596" w:name="_Toc296346720"/>
      <w:r>
        <w:rPr>
          <w:rFonts w:hint="eastAsia" w:ascii="宋体" w:hAnsi="宋体" w:cs="宋体"/>
          <w:u w:val="single"/>
        </w:rPr>
        <w:t>发包人将当期应付工程进度款的（20）%拨付到承包人的农民工工资专用账户：       ；</w:t>
      </w:r>
    </w:p>
    <w:p>
      <w:pPr>
        <w:spacing w:line="400" w:lineRule="exact"/>
        <w:ind w:firstLine="480" w:firstLineChars="200"/>
        <w:rPr>
          <w:rFonts w:ascii="宋体" w:hAnsi="宋体" w:cs="宋体"/>
        </w:rPr>
      </w:pPr>
      <w:r>
        <w:rPr>
          <w:rFonts w:hint="eastAsia" w:ascii="宋体" w:hAnsi="宋体" w:cs="宋体"/>
        </w:rPr>
        <w:t>其余合同价款支付至合同协议书中约定的承包人帐户。</w:t>
      </w:r>
    </w:p>
    <w:p>
      <w:pPr>
        <w:spacing w:line="400" w:lineRule="exact"/>
        <w:ind w:firstLine="480" w:firstLineChars="200"/>
        <w:rPr>
          <w:rFonts w:ascii="宋体" w:hAnsi="宋体" w:cs="宋体"/>
        </w:rPr>
      </w:pPr>
      <w:r>
        <w:rPr>
          <w:rFonts w:hint="eastAsia" w:ascii="宋体" w:hAnsi="宋体" w:cs="宋体"/>
        </w:rPr>
        <w:t>如承包人因经营需要将工程款支付至其他指定帐户时，应向发包人书面申请，并由承包人法定代表人或授权代表签字、盖章。</w:t>
      </w:r>
    </w:p>
    <w:p>
      <w:pPr>
        <w:pStyle w:val="6"/>
        <w:spacing w:before="0" w:after="0" w:line="400" w:lineRule="exact"/>
        <w:ind w:firstLine="482" w:firstLineChars="200"/>
        <w:rPr>
          <w:rFonts w:ascii="宋体" w:hAnsi="宋体" w:eastAsia="宋体" w:cs="宋体"/>
          <w:sz w:val="24"/>
          <w:szCs w:val="24"/>
        </w:rPr>
      </w:pPr>
      <w:r>
        <w:rPr>
          <w:rFonts w:hint="eastAsia" w:ascii="宋体" w:hAnsi="宋体" w:eastAsia="宋体" w:cs="宋体"/>
          <w:sz w:val="24"/>
          <w:szCs w:val="24"/>
        </w:rPr>
        <w:t>13. 验收和工程试车</w:t>
      </w:r>
      <w:bookmarkEnd w:id="580"/>
    </w:p>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Pr>
        <w:spacing w:line="400" w:lineRule="exact"/>
        <w:ind w:firstLine="480" w:firstLineChars="200"/>
        <w:rPr>
          <w:rFonts w:ascii="宋体" w:hAnsi="宋体" w:cs="宋体"/>
        </w:rPr>
      </w:pPr>
      <w:bookmarkStart w:id="597" w:name="_Toc267251470"/>
      <w:bookmarkStart w:id="598" w:name="_Toc267251472"/>
      <w:bookmarkStart w:id="599" w:name="_Toc267251476"/>
      <w:bookmarkStart w:id="600" w:name="_Toc267251471"/>
      <w:bookmarkStart w:id="601" w:name="_Toc267251474"/>
      <w:bookmarkStart w:id="602" w:name="_Toc280868709"/>
      <w:bookmarkStart w:id="603" w:name="_Toc267251475"/>
      <w:bookmarkStart w:id="604" w:name="_Toc267251473"/>
      <w:r>
        <w:rPr>
          <w:rFonts w:hint="eastAsia" w:ascii="宋体" w:hAnsi="宋体" w:cs="宋体"/>
        </w:rPr>
        <w:t>13.1 分部分项工程验收</w:t>
      </w:r>
    </w:p>
    <w:p>
      <w:pPr>
        <w:spacing w:line="400" w:lineRule="exact"/>
        <w:ind w:firstLine="480" w:firstLineChars="200"/>
        <w:rPr>
          <w:rFonts w:ascii="宋体" w:hAnsi="宋体" w:cs="宋体"/>
        </w:rPr>
      </w:pPr>
      <w:r>
        <w:rPr>
          <w:rFonts w:hint="eastAsia" w:ascii="宋体" w:hAnsi="宋体" w:cs="宋体"/>
        </w:rPr>
        <w:t>13.1.2监理人不能按时进行验收时，应提前</w:t>
      </w:r>
      <w:r>
        <w:rPr>
          <w:rFonts w:hint="eastAsia" w:ascii="宋体" w:hAnsi="宋体" w:cs="宋体"/>
          <w:u w:val="single"/>
        </w:rPr>
        <w:t xml:space="preserve">  24  </w:t>
      </w:r>
      <w:r>
        <w:rPr>
          <w:rFonts w:hint="eastAsia" w:ascii="宋体" w:hAnsi="宋体" w:cs="宋体"/>
        </w:rPr>
        <w:t>小时提交书面延期要求。</w:t>
      </w:r>
    </w:p>
    <w:p>
      <w:pPr>
        <w:spacing w:line="400" w:lineRule="exact"/>
        <w:ind w:firstLine="480" w:firstLineChars="200"/>
        <w:rPr>
          <w:rFonts w:ascii="宋体" w:hAnsi="宋体" w:cs="宋体"/>
        </w:rPr>
      </w:pPr>
      <w:r>
        <w:rPr>
          <w:rFonts w:hint="eastAsia" w:ascii="宋体" w:hAnsi="宋体" w:cs="宋体"/>
        </w:rPr>
        <w:t>关于延期最长不得超过：</w:t>
      </w:r>
      <w:r>
        <w:rPr>
          <w:rFonts w:hint="eastAsia" w:ascii="宋体" w:hAnsi="宋体" w:cs="宋体"/>
          <w:u w:val="single"/>
        </w:rPr>
        <w:t xml:space="preserve">  24 </w:t>
      </w:r>
      <w:r>
        <w:rPr>
          <w:rFonts w:hint="eastAsia" w:ascii="宋体" w:hAnsi="宋体" w:cs="宋体"/>
        </w:rPr>
        <w:t>小时。</w:t>
      </w:r>
    </w:p>
    <w:p>
      <w:pPr>
        <w:spacing w:line="400" w:lineRule="exact"/>
        <w:ind w:firstLine="480" w:firstLineChars="200"/>
        <w:rPr>
          <w:rFonts w:ascii="宋体" w:hAnsi="宋体" w:cs="宋体"/>
          <w:b/>
          <w:u w:val="single"/>
        </w:rPr>
      </w:pPr>
      <w:r>
        <w:rPr>
          <w:rFonts w:hint="eastAsia" w:ascii="宋体" w:hAnsi="宋体" w:cs="宋体"/>
          <w:u w:val="single"/>
        </w:rPr>
        <w:t>工程验收过程、验收部位除办理纸质验收记录，还应留置验收部位、验收过程、主要验收人员相片、影像等资料。</w:t>
      </w:r>
    </w:p>
    <w:p>
      <w:pPr>
        <w:spacing w:line="400" w:lineRule="exact"/>
        <w:ind w:firstLine="480" w:firstLineChars="200"/>
        <w:rPr>
          <w:rFonts w:ascii="宋体" w:hAnsi="宋体" w:cs="宋体"/>
        </w:rPr>
      </w:pPr>
      <w:bookmarkStart w:id="605" w:name="_Toc296891051"/>
      <w:bookmarkStart w:id="606" w:name="_Toc300935016"/>
      <w:bookmarkStart w:id="607" w:name="_Toc297120523"/>
      <w:bookmarkStart w:id="608" w:name="_Toc296944562"/>
      <w:bookmarkStart w:id="609" w:name="_Toc292559428"/>
      <w:bookmarkStart w:id="610" w:name="_Toc312678056"/>
      <w:bookmarkStart w:id="611" w:name="_Toc296503223"/>
      <w:bookmarkStart w:id="612" w:name="_Toc296347222"/>
      <w:bookmarkStart w:id="613" w:name="_Toc303539173"/>
      <w:bookmarkStart w:id="614" w:name="_Toc296346724"/>
      <w:bookmarkStart w:id="615" w:name="_Toc297216224"/>
      <w:bookmarkStart w:id="616" w:name="_Toc304295596"/>
      <w:bookmarkStart w:id="617" w:name="_Toc297048409"/>
      <w:bookmarkStart w:id="618" w:name="_Toc292559933"/>
      <w:bookmarkStart w:id="619" w:name="_Toc297123565"/>
      <w:bookmarkStart w:id="620" w:name="_Toc296891263"/>
      <w:r>
        <w:rPr>
          <w:rFonts w:hint="eastAsia" w:ascii="宋体" w:hAnsi="宋体" w:cs="宋体"/>
        </w:rPr>
        <w:t>13.2 竣工验收</w:t>
      </w:r>
    </w:p>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Pr>
        <w:spacing w:line="400" w:lineRule="exact"/>
        <w:ind w:firstLine="480" w:firstLineChars="200"/>
        <w:rPr>
          <w:rFonts w:ascii="宋体" w:hAnsi="宋体" w:cs="宋体"/>
        </w:rPr>
      </w:pPr>
      <w:bookmarkStart w:id="621" w:name="_Toc280868704"/>
      <w:bookmarkStart w:id="622" w:name="_Toc280868705"/>
      <w:bookmarkStart w:id="623" w:name="_Toc280868706"/>
      <w:bookmarkStart w:id="624" w:name="_Toc280868707"/>
      <w:bookmarkStart w:id="625" w:name="_Toc280868708"/>
      <w:r>
        <w:rPr>
          <w:rFonts w:hint="eastAsia" w:ascii="宋体" w:hAnsi="宋体" w:cs="宋体"/>
        </w:rPr>
        <w:t>13.2.2竣工验收程序</w:t>
      </w:r>
    </w:p>
    <w:bookmarkEnd w:id="621"/>
    <w:p>
      <w:pPr>
        <w:spacing w:line="400" w:lineRule="exact"/>
        <w:ind w:firstLine="480" w:firstLineChars="200"/>
        <w:rPr>
          <w:rFonts w:ascii="宋体" w:hAnsi="宋体" w:cs="宋体"/>
        </w:rPr>
      </w:pPr>
      <w:r>
        <w:rPr>
          <w:rFonts w:hint="eastAsia" w:ascii="宋体" w:hAnsi="宋体" w:cs="宋体"/>
        </w:rPr>
        <w:t>关于竣工验收程序的约定：</w:t>
      </w:r>
      <w:r>
        <w:rPr>
          <w:rFonts w:hint="eastAsia" w:ascii="宋体" w:hAnsi="宋体" w:cs="宋体"/>
          <w:u w:val="single"/>
        </w:rPr>
        <w:t xml:space="preserve"> 竣工验收程序按合同通用条款    </w:t>
      </w:r>
      <w:r>
        <w:rPr>
          <w:rFonts w:hint="eastAsia" w:ascii="宋体" w:hAnsi="宋体" w:cs="宋体"/>
        </w:rPr>
        <w:t>。</w:t>
      </w:r>
    </w:p>
    <w:p>
      <w:pPr>
        <w:spacing w:line="400" w:lineRule="exact"/>
        <w:ind w:firstLine="480" w:firstLineChars="200"/>
        <w:rPr>
          <w:rFonts w:ascii="宋体" w:hAnsi="宋体" w:cs="宋体"/>
          <w:u w:val="single"/>
        </w:rPr>
      </w:pPr>
      <w:r>
        <w:rPr>
          <w:rFonts w:hint="eastAsia" w:ascii="宋体" w:hAnsi="宋体" w:cs="宋体"/>
          <w:u w:val="single"/>
        </w:rPr>
        <w:t>承包人完成合同范围内的工程内容，向发包人或监理人提出验收申请，发包人应在监理人收到承包人提交的验收申请报告42天内组织监理人、承包人、设计勘察人等相关单位完成验收，并签署工程质量合格文件。承包人须配合发包人进行工程竣工验收。</w:t>
      </w:r>
    </w:p>
    <w:p>
      <w:pPr>
        <w:spacing w:line="400" w:lineRule="exact"/>
        <w:ind w:firstLine="480" w:firstLineChars="200"/>
        <w:rPr>
          <w:rFonts w:ascii="宋体" w:hAnsi="宋体" w:cs="宋体"/>
          <w:u w:val="single"/>
        </w:rPr>
      </w:pPr>
      <w:r>
        <w:rPr>
          <w:rFonts w:hint="eastAsia" w:ascii="宋体" w:hAnsi="宋体" w:cs="宋体"/>
        </w:rPr>
        <w:t>发包人不按照本项约定组织竣工验收、颁发工程接收证书的违约金的计算方法</w:t>
      </w:r>
      <w:r>
        <w:rPr>
          <w:rFonts w:hint="eastAsia" w:ascii="宋体" w:hAnsi="宋体" w:cs="宋体"/>
          <w:u w:val="single"/>
        </w:rPr>
        <w:t>：不计违约金。</w:t>
      </w:r>
    </w:p>
    <w:p>
      <w:pPr>
        <w:spacing w:line="400" w:lineRule="exact"/>
        <w:ind w:firstLine="480" w:firstLineChars="200"/>
        <w:rPr>
          <w:rFonts w:ascii="宋体" w:hAnsi="宋体" w:cs="宋体"/>
          <w:u w:val="single"/>
        </w:rPr>
      </w:pPr>
      <w:r>
        <w:rPr>
          <w:rFonts w:hint="eastAsia" w:ascii="宋体" w:hAnsi="宋体" w:cs="宋体"/>
          <w:u w:val="single"/>
        </w:rPr>
        <w:t>因发包人原因，未在监理人接收到承包人提交的验收申请报告42天内完成验收，或完成验收不予签发工程接收证书的，以提交验收申请报告的日期为实际竣工日期。</w:t>
      </w:r>
    </w:p>
    <w:p>
      <w:pPr>
        <w:spacing w:line="400" w:lineRule="exact"/>
        <w:ind w:firstLine="480" w:firstLineChars="200"/>
        <w:rPr>
          <w:rFonts w:ascii="宋体" w:hAnsi="宋体" w:cs="宋体"/>
        </w:rPr>
      </w:pPr>
      <w:r>
        <w:rPr>
          <w:rFonts w:hint="eastAsia" w:ascii="宋体" w:hAnsi="宋体" w:cs="宋体"/>
        </w:rPr>
        <w:t>13.2.3竣工日期</w:t>
      </w:r>
    </w:p>
    <w:p>
      <w:pPr>
        <w:spacing w:line="400" w:lineRule="exact"/>
        <w:ind w:firstLine="480" w:firstLineChars="200"/>
        <w:rPr>
          <w:rFonts w:ascii="宋体" w:hAnsi="宋体" w:cs="宋体"/>
        </w:rPr>
      </w:pPr>
      <w:r>
        <w:rPr>
          <w:rFonts w:hint="eastAsia" w:ascii="宋体" w:hAnsi="宋体" w:cs="宋体"/>
        </w:rPr>
        <w:t>（1）承包人完成合同范围内的全部工程以及有关工作，工程经验收合格的，以承包人提交验收申请报告之日为合同工期计算终止日。</w:t>
      </w:r>
    </w:p>
    <w:p>
      <w:pPr>
        <w:spacing w:line="400" w:lineRule="exact"/>
        <w:ind w:firstLine="480" w:firstLineChars="200"/>
        <w:rPr>
          <w:rFonts w:ascii="宋体" w:hAnsi="宋体" w:cs="宋体"/>
        </w:rPr>
      </w:pPr>
      <w:r>
        <w:rPr>
          <w:rFonts w:hint="eastAsia" w:ascii="宋体" w:hAnsi="宋体" w:cs="宋体"/>
        </w:rPr>
        <w:t>（2）其余按通用合同条款。</w:t>
      </w:r>
    </w:p>
    <w:bookmarkEnd w:id="622"/>
    <w:p>
      <w:pPr>
        <w:spacing w:line="400" w:lineRule="exact"/>
        <w:ind w:firstLine="480" w:firstLineChars="200"/>
        <w:rPr>
          <w:rFonts w:ascii="宋体" w:hAnsi="宋体" w:cs="宋体"/>
        </w:rPr>
      </w:pPr>
      <w:r>
        <w:rPr>
          <w:rFonts w:hint="eastAsia" w:ascii="宋体" w:hAnsi="宋体" w:cs="宋体"/>
        </w:rPr>
        <w:t>13.2.5移交、接收全部与部分工程</w:t>
      </w:r>
    </w:p>
    <w:bookmarkEnd w:id="623"/>
    <w:p>
      <w:pPr>
        <w:spacing w:line="400" w:lineRule="exact"/>
        <w:ind w:firstLine="480" w:firstLineChars="200"/>
        <w:rPr>
          <w:rFonts w:ascii="宋体" w:hAnsi="宋体" w:cs="宋体"/>
        </w:rPr>
      </w:pPr>
      <w:r>
        <w:rPr>
          <w:rFonts w:hint="eastAsia" w:ascii="宋体" w:hAnsi="宋体" w:cs="宋体"/>
        </w:rPr>
        <w:t>承包人向发包人移交工程的期限：</w:t>
      </w:r>
      <w:r>
        <w:rPr>
          <w:rFonts w:hint="eastAsia" w:ascii="宋体" w:hAnsi="宋体" w:cs="宋体"/>
          <w:u w:val="single"/>
        </w:rPr>
        <w:t xml:space="preserve">  按通用条款执行  </w:t>
      </w:r>
      <w:r>
        <w:rPr>
          <w:rFonts w:hint="eastAsia" w:ascii="宋体" w:hAnsi="宋体" w:cs="宋体"/>
        </w:rPr>
        <w:t>。</w:t>
      </w:r>
    </w:p>
    <w:p>
      <w:pPr>
        <w:spacing w:line="400" w:lineRule="exact"/>
        <w:ind w:firstLine="480" w:firstLineChars="200"/>
        <w:rPr>
          <w:rFonts w:ascii="宋体" w:hAnsi="宋体" w:cs="宋体"/>
          <w:u w:val="single"/>
        </w:rPr>
      </w:pPr>
      <w:r>
        <w:rPr>
          <w:rFonts w:hint="eastAsia" w:ascii="宋体" w:hAnsi="宋体" w:cs="宋体"/>
        </w:rPr>
        <w:t>发包人未按本合同约定接收全部或部分工程的，违约金的计算方法为：</w:t>
      </w:r>
      <w:r>
        <w:rPr>
          <w:rFonts w:hint="eastAsia" w:ascii="宋体" w:hAnsi="宋体" w:cs="宋体"/>
          <w:u w:val="single"/>
        </w:rPr>
        <w:t xml:space="preserve">     /     </w:t>
      </w:r>
      <w:r>
        <w:rPr>
          <w:rFonts w:hint="eastAsia" w:ascii="宋体" w:hAnsi="宋体" w:cs="宋体"/>
        </w:rPr>
        <w:t>。</w:t>
      </w:r>
    </w:p>
    <w:bookmarkEnd w:id="624"/>
    <w:p>
      <w:pPr>
        <w:spacing w:line="400" w:lineRule="exact"/>
        <w:ind w:firstLine="480" w:firstLineChars="200"/>
        <w:rPr>
          <w:rFonts w:ascii="宋体" w:hAnsi="宋体" w:cs="宋体"/>
        </w:rPr>
      </w:pPr>
      <w:r>
        <w:rPr>
          <w:rFonts w:hint="eastAsia" w:ascii="宋体" w:hAnsi="宋体" w:cs="宋体"/>
        </w:rPr>
        <w:t>承包人未按时移交工程的，违约金的计算方法为：</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13.3 工程试车</w:t>
      </w:r>
    </w:p>
    <w:bookmarkEnd w:id="625"/>
    <w:p>
      <w:pPr>
        <w:spacing w:line="400" w:lineRule="exact"/>
        <w:ind w:firstLine="480" w:firstLineChars="200"/>
        <w:rPr>
          <w:rFonts w:ascii="宋体" w:hAnsi="宋体" w:cs="宋体"/>
        </w:rPr>
      </w:pPr>
      <w:r>
        <w:rPr>
          <w:rFonts w:hint="eastAsia" w:ascii="宋体" w:hAnsi="宋体" w:cs="宋体"/>
        </w:rPr>
        <w:t>13.3.1 试车程序</w:t>
      </w:r>
    </w:p>
    <w:p>
      <w:pPr>
        <w:spacing w:line="400" w:lineRule="exact"/>
        <w:ind w:firstLine="480" w:firstLineChars="200"/>
        <w:rPr>
          <w:rFonts w:ascii="宋体" w:hAnsi="宋体" w:cs="宋体"/>
        </w:rPr>
      </w:pPr>
      <w:r>
        <w:rPr>
          <w:rFonts w:hint="eastAsia" w:ascii="宋体" w:hAnsi="宋体" w:cs="宋体"/>
        </w:rPr>
        <w:t>工程试车内容：</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（1）单机无负荷试车费用由</w:t>
      </w:r>
      <w:r>
        <w:rPr>
          <w:rFonts w:hint="eastAsia" w:ascii="宋体" w:hAnsi="宋体" w:cs="宋体"/>
          <w:u w:val="single"/>
        </w:rPr>
        <w:t xml:space="preserve">       承包人      </w:t>
      </w:r>
      <w:r>
        <w:rPr>
          <w:rFonts w:hint="eastAsia" w:ascii="宋体" w:hAnsi="宋体" w:cs="宋体"/>
        </w:rPr>
        <w:t>承担；</w:t>
      </w:r>
    </w:p>
    <w:p>
      <w:pPr>
        <w:spacing w:line="400" w:lineRule="exact"/>
        <w:ind w:firstLine="480" w:firstLineChars="200"/>
        <w:rPr>
          <w:rFonts w:ascii="宋体" w:hAnsi="宋体" w:cs="宋体"/>
        </w:rPr>
      </w:pPr>
      <w:r>
        <w:rPr>
          <w:rFonts w:hint="eastAsia" w:ascii="宋体" w:hAnsi="宋体" w:cs="宋体"/>
        </w:rPr>
        <w:t>（2）无负荷联动试车费用由</w:t>
      </w:r>
      <w:r>
        <w:rPr>
          <w:rFonts w:hint="eastAsia" w:ascii="宋体" w:hAnsi="宋体" w:cs="宋体"/>
          <w:u w:val="single"/>
        </w:rPr>
        <w:t xml:space="preserve">       承包人       </w:t>
      </w:r>
      <w:r>
        <w:rPr>
          <w:rFonts w:hint="eastAsia" w:ascii="宋体" w:hAnsi="宋体" w:cs="宋体"/>
        </w:rPr>
        <w:t>承担。</w:t>
      </w:r>
    </w:p>
    <w:p>
      <w:pPr>
        <w:spacing w:line="400" w:lineRule="exact"/>
        <w:ind w:firstLine="480" w:firstLineChars="200"/>
        <w:rPr>
          <w:rFonts w:ascii="宋体" w:hAnsi="宋体" w:cs="宋体"/>
        </w:rPr>
      </w:pPr>
      <w:r>
        <w:rPr>
          <w:rFonts w:hint="eastAsia" w:ascii="宋体" w:hAnsi="宋体" w:cs="宋体"/>
        </w:rPr>
        <w:t>13.3.3 投料试车</w:t>
      </w:r>
    </w:p>
    <w:p>
      <w:pPr>
        <w:spacing w:line="400" w:lineRule="exact"/>
        <w:ind w:firstLine="480" w:firstLineChars="200"/>
        <w:rPr>
          <w:rFonts w:ascii="宋体" w:hAnsi="宋体" w:cs="宋体"/>
        </w:rPr>
      </w:pPr>
      <w:r>
        <w:rPr>
          <w:rFonts w:hint="eastAsia" w:ascii="宋体" w:hAnsi="宋体" w:cs="宋体"/>
        </w:rPr>
        <w:t>关于投料试车相关事项的约定：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13.6 竣工退场</w:t>
      </w:r>
    </w:p>
    <w:p>
      <w:pPr>
        <w:spacing w:line="400" w:lineRule="exact"/>
        <w:ind w:firstLine="480" w:firstLineChars="200"/>
        <w:rPr>
          <w:rFonts w:ascii="宋体" w:hAnsi="宋体" w:cs="宋体"/>
        </w:rPr>
      </w:pPr>
      <w:r>
        <w:rPr>
          <w:rFonts w:hint="eastAsia" w:ascii="宋体" w:hAnsi="宋体" w:cs="宋体"/>
        </w:rPr>
        <w:t>13.6.1 竣工退场</w:t>
      </w:r>
    </w:p>
    <w:p>
      <w:pPr>
        <w:spacing w:line="400" w:lineRule="exact"/>
        <w:ind w:firstLine="480" w:firstLineChars="200"/>
        <w:rPr>
          <w:rFonts w:ascii="宋体" w:hAnsi="宋体" w:cs="宋体"/>
        </w:rPr>
      </w:pPr>
      <w:r>
        <w:rPr>
          <w:rFonts w:hint="eastAsia" w:ascii="宋体" w:hAnsi="宋体" w:cs="宋体"/>
        </w:rPr>
        <w:t>承包人完成竣工退场的期限：</w:t>
      </w:r>
      <w:r>
        <w:rPr>
          <w:rFonts w:hint="eastAsia" w:ascii="宋体" w:hAnsi="宋体" w:cs="宋体"/>
          <w:u w:val="single"/>
        </w:rPr>
        <w:t xml:space="preserve"> 颁发工程接收证书后7天内</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13.6.2地表还原</w:t>
      </w:r>
    </w:p>
    <w:p>
      <w:pPr>
        <w:spacing w:line="400" w:lineRule="exact"/>
        <w:ind w:firstLine="480" w:firstLineChars="200"/>
        <w:rPr>
          <w:rFonts w:ascii="宋体" w:hAnsi="宋体" w:cs="宋体"/>
        </w:rPr>
      </w:pPr>
      <w:r>
        <w:rPr>
          <w:rFonts w:hint="eastAsia" w:ascii="宋体" w:hAnsi="宋体" w:cs="宋体"/>
        </w:rPr>
        <w:t>承包人应按发包人要求恢复临时占地及清理场地，承包人未按发包人的要求恢复临时占地，或者场地清理未达到合同约定要求的，发包人有权委托其他人恢复或清理，所发生的费用由承包人承担。</w:t>
      </w:r>
    </w:p>
    <w:p>
      <w:pPr>
        <w:spacing w:line="400" w:lineRule="exact"/>
        <w:ind w:firstLine="480" w:firstLineChars="200"/>
        <w:rPr>
          <w:rFonts w:ascii="宋体" w:hAnsi="宋体" w:cs="宋体"/>
        </w:rPr>
      </w:pPr>
      <w:r>
        <w:rPr>
          <w:rFonts w:hint="eastAsia" w:ascii="宋体" w:hAnsi="宋体" w:cs="宋体"/>
        </w:rPr>
        <w:t>本工程场地恢复的要求：</w:t>
      </w:r>
    </w:p>
    <w:p>
      <w:pPr>
        <w:spacing w:line="400" w:lineRule="exact"/>
        <w:ind w:firstLine="480" w:firstLineChars="200"/>
        <w:rPr>
          <w:rFonts w:ascii="宋体" w:hAnsi="宋体" w:cs="宋体"/>
        </w:rPr>
      </w:pPr>
      <w:r>
        <w:rPr>
          <w:rFonts w:hint="eastAsia" w:ascii="宋体" w:hAnsi="宋体" w:cs="宋体"/>
        </w:rPr>
        <w:t>（1）清理完成施工现场垃圾，临建的拆除与场地复原；</w:t>
      </w:r>
    </w:p>
    <w:p>
      <w:pPr>
        <w:spacing w:line="400" w:lineRule="exact"/>
        <w:ind w:firstLine="480" w:firstLineChars="200"/>
        <w:rPr>
          <w:rFonts w:ascii="宋体" w:hAnsi="宋体" w:cs="宋体"/>
        </w:rPr>
      </w:pPr>
      <w:r>
        <w:rPr>
          <w:rFonts w:hint="eastAsia" w:ascii="宋体" w:hAnsi="宋体" w:cs="宋体"/>
        </w:rPr>
        <w:t>（2）施工后废弃材料、设备清理撤离；</w:t>
      </w:r>
    </w:p>
    <w:p>
      <w:pPr>
        <w:spacing w:line="400" w:lineRule="exact"/>
        <w:ind w:firstLine="480" w:firstLineChars="200"/>
        <w:rPr>
          <w:rFonts w:ascii="宋体" w:hAnsi="宋体" w:cs="宋体"/>
        </w:rPr>
      </w:pPr>
      <w:r>
        <w:rPr>
          <w:rFonts w:hint="eastAsia" w:ascii="宋体" w:hAnsi="宋体" w:cs="宋体"/>
        </w:rPr>
        <w:t>（3）承包人造成的施工现场周边施工堆积物及场地清理。</w:t>
      </w:r>
    </w:p>
    <w:p>
      <w:pPr>
        <w:spacing w:line="400" w:lineRule="exact"/>
        <w:ind w:firstLine="480" w:firstLineChars="200"/>
        <w:rPr>
          <w:rFonts w:ascii="宋体" w:hAnsi="宋体" w:cs="宋体"/>
        </w:rPr>
      </w:pPr>
      <w:r>
        <w:rPr>
          <w:rFonts w:hint="eastAsia" w:ascii="宋体" w:hAnsi="宋体" w:cs="宋体"/>
        </w:rPr>
        <w:t>（4）其它要求：</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bookmarkStart w:id="626" w:name="_Toc351203646"/>
      <w:r>
        <w:rPr>
          <w:rFonts w:hint="eastAsia" w:ascii="宋体" w:hAnsi="宋体" w:cs="宋体"/>
        </w:rPr>
        <w:t>14. 竣工结算</w:t>
      </w:r>
      <w:bookmarkEnd w:id="626"/>
    </w:p>
    <w:p>
      <w:pPr>
        <w:spacing w:line="400" w:lineRule="exact"/>
        <w:ind w:firstLine="480" w:firstLineChars="200"/>
        <w:rPr>
          <w:rFonts w:ascii="宋体" w:hAnsi="宋体" w:cs="宋体"/>
        </w:rPr>
      </w:pPr>
      <w:r>
        <w:rPr>
          <w:rFonts w:hint="eastAsia" w:ascii="宋体" w:hAnsi="宋体" w:cs="宋体"/>
        </w:rPr>
        <w:t>14.1竣工付款申请</w:t>
      </w:r>
    </w:p>
    <w:p>
      <w:pPr>
        <w:spacing w:line="400" w:lineRule="exact"/>
        <w:ind w:firstLine="480" w:firstLineChars="200"/>
        <w:rPr>
          <w:rFonts w:ascii="宋体" w:hAnsi="宋体" w:cs="宋体"/>
        </w:rPr>
      </w:pPr>
      <w:r>
        <w:rPr>
          <w:rFonts w:hint="eastAsia" w:ascii="宋体" w:hAnsi="宋体" w:cs="宋体"/>
        </w:rPr>
        <w:t>1.承包人提交竣工结算申请的期限：</w:t>
      </w:r>
    </w:p>
    <w:p>
      <w:pPr>
        <w:spacing w:line="400" w:lineRule="exact"/>
        <w:ind w:firstLine="480" w:firstLineChars="200"/>
        <w:rPr>
          <w:rFonts w:ascii="宋体" w:hAnsi="宋体" w:cs="宋体"/>
          <w:u w:val="single"/>
        </w:rPr>
      </w:pPr>
      <w:r>
        <w:rPr>
          <w:rFonts w:hint="eastAsia" w:ascii="宋体" w:hAnsi="宋体" w:cs="宋体"/>
          <w:u w:val="single"/>
        </w:rPr>
        <w:t>承包人完成合同范围内施工内容，参建各方（建设、监理、施工、勘察、设计单位等）对工程验收并签署工程质量合格文件后可在 28 天内，向发包人或监理人、发包人委托的中介机构提交最终工程结算申请，并提交完整的工程结算资料一套。</w:t>
      </w:r>
    </w:p>
    <w:p>
      <w:pPr>
        <w:spacing w:line="400" w:lineRule="exact"/>
        <w:ind w:firstLine="480" w:firstLineChars="200"/>
        <w:rPr>
          <w:rFonts w:ascii="宋体" w:hAnsi="宋体" w:cs="宋体"/>
          <w:u w:val="single"/>
        </w:rPr>
      </w:pPr>
      <w:r>
        <w:rPr>
          <w:rFonts w:hint="eastAsia" w:ascii="宋体" w:hAnsi="宋体" w:cs="宋体"/>
          <w:u w:val="single"/>
        </w:rPr>
        <w:t>工程验收后，承包人超过90天未提交最终工程结算资料，经发包人催告后 28 天，承包人还不提交工程结算资料的，发包人可根据自己资料办理工程结算，且视为承包人认可工程结算结果。</w:t>
      </w:r>
    </w:p>
    <w:p>
      <w:pPr>
        <w:spacing w:line="400" w:lineRule="exact"/>
        <w:ind w:firstLine="480" w:firstLineChars="200"/>
        <w:rPr>
          <w:rFonts w:ascii="宋体" w:hAnsi="宋体" w:cs="宋体"/>
          <w:u w:val="single"/>
        </w:rPr>
      </w:pPr>
      <w:r>
        <w:rPr>
          <w:rFonts w:hint="eastAsia" w:ascii="宋体" w:hAnsi="宋体" w:cs="宋体"/>
        </w:rPr>
        <w:t>2.竣工结算申请单应包括的内容：</w:t>
      </w:r>
      <w:r>
        <w:rPr>
          <w:rFonts w:hint="eastAsia" w:ascii="宋体" w:hAnsi="宋体" w:cs="宋体"/>
          <w:u w:val="single"/>
        </w:rPr>
        <w:t>包括但不限于施工合同、补充协议、招标文件、投标文件、竣工图纸、施工方案以及经确认的工程变更、工程索赔、现场签证，相关施工记录，〔各分段节点工程结算审核报告、〕工程款收款证明、逾期付款利息计算书等相关资料。</w:t>
      </w:r>
    </w:p>
    <w:p>
      <w:pPr>
        <w:spacing w:line="400" w:lineRule="exact"/>
        <w:ind w:firstLine="480" w:firstLineChars="200"/>
        <w:rPr>
          <w:rFonts w:ascii="宋体" w:hAnsi="宋体" w:cs="宋体"/>
        </w:rPr>
      </w:pPr>
      <w:r>
        <w:rPr>
          <w:rFonts w:hint="eastAsia" w:ascii="宋体" w:hAnsi="宋体" w:cs="宋体"/>
        </w:rPr>
        <w:t>14.2 竣工结算审核</w:t>
      </w:r>
    </w:p>
    <w:p>
      <w:pPr>
        <w:spacing w:line="400" w:lineRule="exact"/>
        <w:ind w:firstLine="480" w:firstLineChars="200"/>
        <w:rPr>
          <w:rFonts w:ascii="宋体" w:hAnsi="宋体" w:cs="宋体"/>
          <w:u w:val="single"/>
        </w:rPr>
      </w:pPr>
      <w:r>
        <w:rPr>
          <w:rFonts w:hint="eastAsia" w:ascii="宋体" w:hAnsi="宋体" w:cs="宋体"/>
          <w:u w:val="single"/>
        </w:rPr>
        <w:t>（1）发包人结算审核时间：发包人收到承包人递交的竣工结算报告及结算资料后，在（  ）天内送第三方审计。待审计结束后，并签发竣工结算证书。</w:t>
      </w:r>
    </w:p>
    <w:p>
      <w:pPr>
        <w:spacing w:line="400" w:lineRule="exact"/>
        <w:ind w:firstLine="480" w:firstLineChars="200"/>
        <w:rPr>
          <w:rFonts w:ascii="宋体" w:hAnsi="宋体" w:cs="宋体"/>
          <w:u w:val="single"/>
        </w:rPr>
      </w:pPr>
      <w:r>
        <w:rPr>
          <w:rFonts w:hint="eastAsia" w:ascii="宋体" w:hAnsi="宋体" w:cs="宋体"/>
          <w:u w:val="single"/>
        </w:rPr>
        <w:t>因非承包人原因逾期审核责任：发包人（或其委托监理、造价审核单位）收到承包人递交的最终工程结算申请后，由非承包人原因导致的未在约定时间内完成审核。发包人向承包人支付违约金，违约金为工程结算后应付工程款的利息，逾期审核时间 60 天内，利率按同期全国银行间同业拆借中心公布的贷款市场报价利率，利息计算时间为应付工程款日至支付工程款日止；逾期审核时间超过60天，超过时间的利率按同期全国银行间同业拆借中心公布的贷款市场报价利率的 2 倍计算；</w:t>
      </w:r>
    </w:p>
    <w:p>
      <w:pPr>
        <w:spacing w:line="400" w:lineRule="exact"/>
        <w:ind w:firstLine="480" w:firstLineChars="200"/>
        <w:rPr>
          <w:rFonts w:ascii="宋体" w:hAnsi="宋体" w:cs="宋体"/>
          <w:b/>
          <w:bCs/>
          <w:u w:val="single"/>
        </w:rPr>
      </w:pPr>
      <w:r>
        <w:rPr>
          <w:rFonts w:hint="eastAsia" w:ascii="宋体" w:hAnsi="宋体" w:cs="宋体"/>
          <w:u w:val="single"/>
        </w:rPr>
        <w:t>（2）发包人在签署最终工程结算证书后 14 天内，按专用条款 15.3 条办理工程质量保证金留置手续后完成对承包人的付款。逾期支付按同期全国银行间同业拆借中心公布的贷款市场报价利 率支付违约金；逾期超过 56 天，按同期全国银行间同业拆借中心公布的贷款市场报价利率的 2 倍支付违约金。</w:t>
      </w:r>
    </w:p>
    <w:p>
      <w:pPr>
        <w:spacing w:line="400" w:lineRule="exact"/>
        <w:ind w:firstLine="480" w:firstLineChars="200"/>
        <w:rPr>
          <w:rFonts w:ascii="宋体" w:hAnsi="宋体" w:cs="宋体"/>
          <w:u w:val="single"/>
        </w:rPr>
      </w:pPr>
      <w:r>
        <w:rPr>
          <w:rFonts w:hint="eastAsia" w:ascii="宋体" w:hAnsi="宋体" w:cs="宋体"/>
          <w:u w:val="single"/>
        </w:rPr>
        <w:t>（3）承包人对发包人签认的最终工程结算证书有异议的，可对无异议部分签署确认意见，同时对有异议部分签署争议解决途径意见。发包人先支付承包人无异议部分工程结算价款，异议部分重新进行复核或按照第 20 条处理。</w:t>
      </w:r>
    </w:p>
    <w:p>
      <w:pPr>
        <w:spacing w:line="400" w:lineRule="exact"/>
        <w:ind w:firstLine="480" w:firstLineChars="200"/>
        <w:rPr>
          <w:rFonts w:ascii="宋体" w:hAnsi="宋体" w:cs="宋体"/>
        </w:rPr>
      </w:pPr>
      <w:r>
        <w:rPr>
          <w:rFonts w:hint="eastAsia" w:ascii="宋体" w:hAnsi="宋体" w:cs="宋体"/>
        </w:rPr>
        <w:t>（4）</w:t>
      </w:r>
      <w:r>
        <w:rPr>
          <w:rFonts w:hint="eastAsia" w:ascii="宋体" w:hAnsi="宋体" w:cs="宋体"/>
          <w:u w:val="single"/>
        </w:rPr>
        <w:t>结算特殊要求：</w:t>
      </w:r>
      <w:r>
        <w:rPr>
          <w:rFonts w:hint="eastAsia" w:ascii="宋体" w:hAnsi="宋体" w:cs="宋体"/>
          <w:b/>
          <w:u w:val="single"/>
        </w:rPr>
        <w:t>工程结算由发包人委托第三方审核确定，工程款以第三方审定结论为依据。审核费按《浙江省物价局关于进一步完善工程造价咨询服务收费的通知》（浙价服〔2021〕13号）计算，其中结算超过5%核减率（超过送审造价5%以外的核减额）和核增造价引起的追加收费（核增、核减不相互抵扣），由承包人承担，并可由发包人在应付工程款中扣除直接支付给中介审核机构。</w:t>
      </w:r>
    </w:p>
    <w:p>
      <w:pPr>
        <w:spacing w:line="400" w:lineRule="exact"/>
        <w:ind w:firstLine="480" w:firstLineChars="200"/>
        <w:rPr>
          <w:rFonts w:ascii="宋体" w:hAnsi="宋体" w:cs="宋体"/>
        </w:rPr>
      </w:pPr>
      <w:r>
        <w:rPr>
          <w:rFonts w:hint="eastAsia" w:ascii="宋体" w:hAnsi="宋体" w:cs="宋体"/>
        </w:rPr>
        <w:t>4.4 最终结清</w:t>
      </w:r>
    </w:p>
    <w:p>
      <w:pPr>
        <w:spacing w:line="400" w:lineRule="exact"/>
        <w:ind w:firstLine="480" w:firstLineChars="200"/>
        <w:rPr>
          <w:rFonts w:ascii="宋体" w:hAnsi="宋体" w:cs="宋体"/>
        </w:rPr>
      </w:pPr>
      <w:r>
        <w:rPr>
          <w:rFonts w:hint="eastAsia" w:ascii="宋体" w:hAnsi="宋体" w:cs="宋体"/>
        </w:rPr>
        <w:t>14.4.1 最终结清申请单</w:t>
      </w:r>
    </w:p>
    <w:p>
      <w:pPr>
        <w:spacing w:line="400" w:lineRule="exact"/>
        <w:ind w:firstLine="480" w:firstLineChars="200"/>
        <w:rPr>
          <w:rFonts w:ascii="宋体" w:hAnsi="宋体" w:cs="宋体"/>
          <w:u w:val="single"/>
        </w:rPr>
      </w:pPr>
      <w:r>
        <w:rPr>
          <w:rFonts w:hint="eastAsia" w:ascii="宋体" w:hAnsi="宋体" w:cs="宋体"/>
        </w:rPr>
        <w:t>承包人提交最终结清申请单的份数：</w:t>
      </w:r>
      <w:r>
        <w:rPr>
          <w:rFonts w:hint="eastAsia" w:ascii="宋体" w:hAnsi="宋体" w:cs="宋体"/>
          <w:u w:val="single"/>
        </w:rPr>
        <w:t xml:space="preserve">    按发包人实际需求     。</w:t>
      </w:r>
    </w:p>
    <w:p>
      <w:pPr>
        <w:spacing w:line="400" w:lineRule="exact"/>
        <w:ind w:firstLine="480" w:firstLineChars="200"/>
        <w:rPr>
          <w:rFonts w:ascii="宋体" w:hAnsi="宋体" w:cs="宋体"/>
          <w:u w:val="single"/>
        </w:rPr>
      </w:pPr>
      <w:r>
        <w:rPr>
          <w:rFonts w:hint="eastAsia" w:ascii="宋体" w:hAnsi="宋体" w:cs="宋体"/>
        </w:rPr>
        <w:t>承包人提交最终结算申请单的期限：</w:t>
      </w:r>
      <w:r>
        <w:rPr>
          <w:rFonts w:hint="eastAsia" w:ascii="宋体" w:hAnsi="宋体" w:cs="宋体"/>
          <w:u w:val="single"/>
        </w:rPr>
        <w:t xml:space="preserve">  </w:t>
      </w:r>
      <w:r>
        <w:rPr>
          <w:rFonts w:hint="eastAsia" w:ascii="宋体" w:hAnsi="宋体" w:cs="宋体"/>
          <w:spacing w:val="-3"/>
          <w:u w:val="single"/>
        </w:rPr>
        <w:t>缺</w:t>
      </w:r>
      <w:r>
        <w:rPr>
          <w:rFonts w:hint="eastAsia" w:ascii="宋体" w:hAnsi="宋体" w:cs="宋体"/>
          <w:u w:val="single"/>
        </w:rPr>
        <w:t>陷</w:t>
      </w:r>
      <w:r>
        <w:rPr>
          <w:rFonts w:hint="eastAsia" w:ascii="宋体" w:hAnsi="宋体" w:cs="宋体"/>
          <w:spacing w:val="-3"/>
          <w:u w:val="single"/>
        </w:rPr>
        <w:t>责</w:t>
      </w:r>
      <w:r>
        <w:rPr>
          <w:rFonts w:hint="eastAsia" w:ascii="宋体" w:hAnsi="宋体" w:cs="宋体"/>
          <w:u w:val="single"/>
        </w:rPr>
        <w:t>任</w:t>
      </w:r>
      <w:r>
        <w:rPr>
          <w:rFonts w:hint="eastAsia" w:ascii="宋体" w:hAnsi="宋体" w:cs="宋体"/>
          <w:spacing w:val="-3"/>
          <w:u w:val="single"/>
        </w:rPr>
        <w:t>期</w:t>
      </w:r>
      <w:r>
        <w:rPr>
          <w:rFonts w:hint="eastAsia" w:ascii="宋体" w:hAnsi="宋体" w:cs="宋体"/>
          <w:u w:val="single"/>
        </w:rPr>
        <w:t>终</w:t>
      </w:r>
      <w:r>
        <w:rPr>
          <w:rFonts w:hint="eastAsia" w:ascii="宋体" w:hAnsi="宋体" w:cs="宋体"/>
          <w:spacing w:val="-3"/>
          <w:u w:val="single"/>
        </w:rPr>
        <w:t>止</w:t>
      </w:r>
      <w:r>
        <w:rPr>
          <w:rFonts w:hint="eastAsia" w:ascii="宋体" w:hAnsi="宋体" w:cs="宋体"/>
          <w:u w:val="single"/>
        </w:rPr>
        <w:t>后</w:t>
      </w:r>
      <w:r>
        <w:rPr>
          <w:rFonts w:hint="eastAsia" w:ascii="宋体" w:hAnsi="宋体" w:cs="宋体"/>
          <w:spacing w:val="-50"/>
          <w:u w:val="single"/>
        </w:rPr>
        <w:t xml:space="preserve"> </w:t>
      </w:r>
      <w:r>
        <w:rPr>
          <w:rFonts w:hint="eastAsia" w:ascii="宋体" w:hAnsi="宋体" w:cs="宋体"/>
          <w:u w:val="single"/>
        </w:rPr>
        <w:t>7</w:t>
      </w:r>
      <w:r>
        <w:rPr>
          <w:rFonts w:hint="eastAsia" w:ascii="宋体" w:hAnsi="宋体" w:cs="宋体"/>
          <w:spacing w:val="3"/>
          <w:u w:val="single"/>
        </w:rPr>
        <w:t xml:space="preserve"> </w:t>
      </w:r>
      <w:r>
        <w:rPr>
          <w:rFonts w:hint="eastAsia" w:ascii="宋体" w:hAnsi="宋体" w:cs="宋体"/>
          <w:spacing w:val="-3"/>
          <w:u w:val="single"/>
        </w:rPr>
        <w:t>天</w:t>
      </w:r>
      <w:r>
        <w:rPr>
          <w:rFonts w:hint="eastAsia" w:ascii="宋体" w:hAnsi="宋体" w:cs="宋体"/>
          <w:u w:val="single"/>
        </w:rPr>
        <w:t xml:space="preserve">内     。 </w:t>
      </w:r>
    </w:p>
    <w:p>
      <w:pPr>
        <w:spacing w:line="400" w:lineRule="exact"/>
        <w:ind w:firstLine="480" w:firstLineChars="200"/>
        <w:rPr>
          <w:rFonts w:ascii="宋体" w:hAnsi="宋体" w:cs="宋体"/>
        </w:rPr>
      </w:pPr>
      <w:r>
        <w:rPr>
          <w:rFonts w:hint="eastAsia" w:ascii="宋体" w:hAnsi="宋体" w:cs="宋体"/>
        </w:rPr>
        <w:t>14.4.2 最终结清证书和支付</w:t>
      </w:r>
    </w:p>
    <w:p>
      <w:pPr>
        <w:spacing w:line="400" w:lineRule="exact"/>
        <w:ind w:firstLine="480" w:firstLineChars="200"/>
        <w:rPr>
          <w:rFonts w:ascii="宋体" w:hAnsi="宋体" w:cs="宋体"/>
          <w:u w:val="single"/>
        </w:rPr>
      </w:pPr>
      <w:r>
        <w:rPr>
          <w:rFonts w:hint="eastAsia" w:ascii="宋体" w:hAnsi="宋体" w:cs="宋体"/>
        </w:rPr>
        <w:t>（1）发包人完成最终结清申请单的审批并颁发最终结清证书的期限：</w:t>
      </w:r>
      <w:r>
        <w:rPr>
          <w:rFonts w:hint="eastAsia" w:ascii="宋体" w:hAnsi="宋体" w:cs="宋体"/>
          <w:u w:val="single"/>
        </w:rPr>
        <w:t xml:space="preserve">  按通用合同条款  。</w:t>
      </w:r>
    </w:p>
    <w:p>
      <w:pPr>
        <w:spacing w:line="400" w:lineRule="exact"/>
        <w:ind w:firstLine="480" w:firstLineChars="200"/>
        <w:rPr>
          <w:rFonts w:ascii="宋体" w:hAnsi="宋体" w:cs="宋体"/>
        </w:rPr>
      </w:pPr>
      <w:r>
        <w:rPr>
          <w:rFonts w:hint="eastAsia" w:ascii="宋体" w:hAnsi="宋体" w:cs="宋体"/>
        </w:rPr>
        <w:t>（2）发包人完成支付的期限：</w:t>
      </w:r>
      <w:r>
        <w:rPr>
          <w:rFonts w:hint="eastAsia" w:ascii="宋体" w:hAnsi="宋体" w:cs="宋体"/>
          <w:u w:val="single"/>
        </w:rPr>
        <w:t>按通用合同条款。</w:t>
      </w:r>
    </w:p>
    <w:bookmarkEnd w:id="597"/>
    <w:bookmarkEnd w:id="598"/>
    <w:bookmarkEnd w:id="599"/>
    <w:bookmarkEnd w:id="600"/>
    <w:bookmarkEnd w:id="601"/>
    <w:bookmarkEnd w:id="602"/>
    <w:bookmarkEnd w:id="603"/>
    <w:bookmarkEnd w:id="604"/>
    <w:p>
      <w:pPr>
        <w:pStyle w:val="6"/>
        <w:spacing w:before="0" w:after="0" w:line="400" w:lineRule="exact"/>
        <w:ind w:firstLine="482" w:firstLineChars="200"/>
        <w:rPr>
          <w:rFonts w:ascii="宋体" w:hAnsi="宋体" w:eastAsia="宋体" w:cs="宋体"/>
          <w:b w:val="0"/>
          <w:sz w:val="24"/>
          <w:szCs w:val="24"/>
        </w:rPr>
      </w:pPr>
      <w:bookmarkStart w:id="627" w:name="_Toc351203647"/>
      <w:bookmarkStart w:id="628" w:name="_Toc267251485"/>
      <w:bookmarkStart w:id="629" w:name="_Toc267251483"/>
      <w:bookmarkStart w:id="630" w:name="_Toc267251482"/>
      <w:bookmarkStart w:id="631" w:name="_Toc267251484"/>
      <w:bookmarkStart w:id="632" w:name="_Toc267251486"/>
      <w:bookmarkStart w:id="633" w:name="_Toc267251489"/>
      <w:bookmarkStart w:id="634" w:name="_Toc267251490"/>
      <w:bookmarkStart w:id="635" w:name="_Toc267251488"/>
      <w:bookmarkStart w:id="636" w:name="_Toc267251502"/>
      <w:bookmarkStart w:id="637" w:name="_Toc267251503"/>
      <w:bookmarkStart w:id="638" w:name="_Toc267251498"/>
      <w:bookmarkStart w:id="639" w:name="_Toc267251495"/>
      <w:bookmarkStart w:id="640" w:name="_Toc267251491"/>
      <w:bookmarkStart w:id="641" w:name="_Toc267251496"/>
      <w:bookmarkStart w:id="642" w:name="_Toc267251492"/>
      <w:bookmarkStart w:id="643" w:name="_Toc267251493"/>
      <w:bookmarkStart w:id="644" w:name="_Toc267251499"/>
      <w:bookmarkStart w:id="645" w:name="_Toc267251501"/>
      <w:bookmarkStart w:id="646" w:name="_Toc267251497"/>
      <w:bookmarkStart w:id="647" w:name="_Toc267251494"/>
      <w:bookmarkStart w:id="648" w:name="_Toc267251511"/>
      <w:bookmarkStart w:id="649" w:name="_Toc267251510"/>
      <w:bookmarkStart w:id="650" w:name="_Toc267251509"/>
      <w:bookmarkStart w:id="651" w:name="_Toc267251507"/>
      <w:bookmarkStart w:id="652" w:name="_Toc267251504"/>
      <w:bookmarkStart w:id="653" w:name="_Toc267251514"/>
      <w:bookmarkStart w:id="654" w:name="_Toc267251515"/>
      <w:bookmarkStart w:id="655" w:name="_Toc267251506"/>
      <w:bookmarkStart w:id="656" w:name="_Toc267251513"/>
      <w:bookmarkStart w:id="657" w:name="_Toc267251508"/>
      <w:r>
        <w:rPr>
          <w:rFonts w:hint="eastAsia" w:ascii="宋体" w:hAnsi="宋体" w:eastAsia="宋体" w:cs="宋体"/>
          <w:sz w:val="24"/>
          <w:szCs w:val="24"/>
        </w:rPr>
        <w:t>15. 缺陷责任期与保修</w:t>
      </w:r>
      <w:bookmarkEnd w:id="627"/>
    </w:p>
    <w:bookmarkEnd w:id="628"/>
    <w:bookmarkEnd w:id="629"/>
    <w:bookmarkEnd w:id="630"/>
    <w:bookmarkEnd w:id="631"/>
    <w:p>
      <w:pPr>
        <w:spacing w:line="400" w:lineRule="exact"/>
        <w:ind w:firstLine="480" w:firstLineChars="200"/>
        <w:rPr>
          <w:rFonts w:ascii="宋体" w:hAnsi="宋体" w:cs="宋体"/>
        </w:rPr>
      </w:pPr>
      <w:r>
        <w:rPr>
          <w:rFonts w:hint="eastAsia" w:ascii="宋体" w:hAnsi="宋体" w:cs="宋体"/>
        </w:rPr>
        <w:t>15.2缺陷责任期</w:t>
      </w:r>
    </w:p>
    <w:p>
      <w:pPr>
        <w:spacing w:line="400" w:lineRule="exact"/>
        <w:ind w:firstLine="480" w:firstLineChars="200"/>
        <w:rPr>
          <w:rFonts w:ascii="宋体" w:hAnsi="宋体" w:cs="宋体"/>
        </w:rPr>
      </w:pPr>
      <w:r>
        <w:rPr>
          <w:rFonts w:hint="eastAsia" w:ascii="宋体" w:hAnsi="宋体" w:cs="宋体"/>
        </w:rPr>
        <w:t>缺陷责任期的具体期限：</w:t>
      </w:r>
      <w:r>
        <w:rPr>
          <w:rFonts w:hint="eastAsia" w:ascii="宋体" w:hAnsi="宋体" w:cs="宋体"/>
          <w:u w:val="single"/>
        </w:rPr>
        <w:t xml:space="preserve"> 缺陷责任期24个月，其余按通用合同条款执行</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15.3 质量保证金</w:t>
      </w:r>
    </w:p>
    <w:p>
      <w:pPr>
        <w:spacing w:line="400" w:lineRule="exact"/>
        <w:ind w:firstLine="480" w:firstLineChars="200"/>
        <w:rPr>
          <w:rFonts w:ascii="宋体" w:hAnsi="宋体" w:cs="宋体"/>
        </w:rPr>
      </w:pPr>
      <w:r>
        <w:rPr>
          <w:rFonts w:hint="eastAsia" w:ascii="宋体" w:hAnsi="宋体" w:cs="宋体"/>
        </w:rPr>
        <w:t>关于是否扣留质量保证金的约定：</w:t>
      </w:r>
      <w:r>
        <w:rPr>
          <w:rFonts w:hint="eastAsia" w:ascii="宋体" w:hAnsi="宋体" w:cs="宋体"/>
          <w:u w:val="single"/>
        </w:rPr>
        <w:t xml:space="preserve"> 留置质量保证金</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15.3.1 承包人提供质量保证金的方式</w:t>
      </w:r>
    </w:p>
    <w:p>
      <w:pPr>
        <w:spacing w:line="400" w:lineRule="exact"/>
        <w:ind w:firstLine="480" w:firstLineChars="200"/>
        <w:rPr>
          <w:rFonts w:ascii="宋体" w:hAnsi="宋体" w:cs="宋体"/>
        </w:rPr>
      </w:pPr>
      <w:r>
        <w:rPr>
          <w:rFonts w:hint="eastAsia" w:ascii="宋体" w:hAnsi="宋体" w:cs="宋体"/>
        </w:rPr>
        <w:t>质量保证金采用以下第</w:t>
      </w:r>
      <w:r>
        <w:rPr>
          <w:rFonts w:hint="eastAsia" w:ascii="宋体" w:hAnsi="宋体" w:cs="宋体"/>
          <w:u w:val="single"/>
        </w:rPr>
        <w:t xml:space="preserve">  （1）  </w:t>
      </w:r>
      <w:r>
        <w:rPr>
          <w:rFonts w:hint="eastAsia" w:ascii="宋体" w:hAnsi="宋体" w:cs="宋体"/>
        </w:rPr>
        <w:t>种方式：</w:t>
      </w:r>
    </w:p>
    <w:p>
      <w:pPr>
        <w:spacing w:line="400" w:lineRule="exact"/>
        <w:ind w:firstLine="480" w:firstLineChars="200"/>
        <w:rPr>
          <w:rFonts w:ascii="宋体" w:hAnsi="宋体" w:cs="宋体"/>
        </w:rPr>
      </w:pPr>
      <w:r>
        <w:rPr>
          <w:rFonts w:hint="eastAsia" w:ascii="宋体" w:hAnsi="宋体" w:cs="宋体"/>
        </w:rPr>
        <w:t xml:space="preserve">（1）质量保证金保函，保函形式为银行保函〔保险保函〕，金额为1.5 %的工程结算价款； </w:t>
      </w:r>
    </w:p>
    <w:p>
      <w:pPr>
        <w:spacing w:line="400" w:lineRule="exact"/>
        <w:ind w:firstLine="480" w:firstLineChars="200"/>
        <w:rPr>
          <w:rFonts w:ascii="宋体" w:hAnsi="宋体" w:cs="宋体"/>
        </w:rPr>
      </w:pPr>
      <w:r>
        <w:rPr>
          <w:rFonts w:hint="eastAsia" w:ascii="宋体" w:hAnsi="宋体" w:cs="宋体"/>
        </w:rPr>
        <w:t>（2）</w:t>
      </w:r>
      <w:r>
        <w:rPr>
          <w:rFonts w:hint="eastAsia" w:ascii="宋体" w:hAnsi="宋体" w:cs="宋体"/>
          <w:u w:val="single"/>
        </w:rPr>
        <w:t xml:space="preserve"> 1.5 %</w:t>
      </w:r>
      <w:r>
        <w:rPr>
          <w:rFonts w:hint="eastAsia" w:ascii="宋体" w:hAnsi="宋体" w:cs="宋体"/>
        </w:rPr>
        <w:t>的工程结算价款；</w:t>
      </w:r>
    </w:p>
    <w:p>
      <w:pPr>
        <w:spacing w:line="400" w:lineRule="exact"/>
        <w:ind w:firstLine="480" w:firstLineChars="200"/>
        <w:rPr>
          <w:rFonts w:ascii="宋体" w:hAnsi="宋体" w:cs="宋体"/>
        </w:rPr>
      </w:pPr>
      <w:r>
        <w:rPr>
          <w:rFonts w:hint="eastAsia" w:ascii="宋体" w:hAnsi="宋体" w:cs="宋体"/>
        </w:rPr>
        <w:t>（3）其他方式:</w:t>
      </w:r>
      <w:r>
        <w:rPr>
          <w:rFonts w:hint="eastAsia" w:ascii="宋体" w:hAnsi="宋体" w:cs="宋体"/>
          <w:u w:val="single"/>
        </w:rPr>
        <w:t xml:space="preserve">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 xml:space="preserve">15.3.2 质量保证金的扣留 </w:t>
      </w:r>
    </w:p>
    <w:p>
      <w:pPr>
        <w:spacing w:line="400" w:lineRule="exact"/>
        <w:ind w:firstLine="480" w:firstLineChars="200"/>
        <w:rPr>
          <w:rFonts w:ascii="宋体" w:hAnsi="宋体" w:cs="宋体"/>
        </w:rPr>
      </w:pPr>
      <w:r>
        <w:rPr>
          <w:rFonts w:hint="eastAsia" w:ascii="宋体" w:hAnsi="宋体" w:cs="宋体"/>
        </w:rPr>
        <w:t>质量保证金的扣留采取以下第</w:t>
      </w:r>
      <w:r>
        <w:rPr>
          <w:rFonts w:hint="eastAsia" w:ascii="宋体" w:hAnsi="宋体" w:cs="宋体"/>
          <w:u w:val="single"/>
        </w:rPr>
        <w:t>（3）</w:t>
      </w:r>
      <w:r>
        <w:rPr>
          <w:rFonts w:hint="eastAsia" w:ascii="宋体" w:hAnsi="宋体" w:cs="宋体"/>
        </w:rPr>
        <w:t xml:space="preserve">种方式： </w:t>
      </w:r>
    </w:p>
    <w:p>
      <w:pPr>
        <w:spacing w:line="400" w:lineRule="exact"/>
        <w:ind w:firstLine="480" w:firstLineChars="200"/>
        <w:rPr>
          <w:rFonts w:ascii="宋体" w:hAnsi="宋体" w:cs="宋体"/>
        </w:rPr>
      </w:pPr>
      <w:r>
        <w:rPr>
          <w:rFonts w:hint="eastAsia" w:ascii="宋体" w:hAnsi="宋体" w:cs="宋体"/>
        </w:rPr>
        <w:t>（1）在支付工程进度款时逐次扣留，在此情形下，质量保证金的计算基数不包括预付款的支付、扣回以及价格调整的金额；</w:t>
      </w:r>
    </w:p>
    <w:p>
      <w:pPr>
        <w:spacing w:line="400" w:lineRule="exact"/>
        <w:ind w:firstLine="480" w:firstLineChars="200"/>
        <w:rPr>
          <w:rFonts w:ascii="宋体" w:hAnsi="宋体" w:cs="宋体"/>
        </w:rPr>
      </w:pPr>
      <w:r>
        <w:rPr>
          <w:rFonts w:hint="eastAsia" w:ascii="宋体" w:hAnsi="宋体" w:cs="宋体"/>
        </w:rPr>
        <w:t>（2）工程竣工结算时一次性扣留质量保证金；</w:t>
      </w:r>
    </w:p>
    <w:p>
      <w:pPr>
        <w:spacing w:line="400" w:lineRule="exact"/>
        <w:ind w:firstLine="480" w:firstLineChars="200"/>
        <w:rPr>
          <w:rFonts w:ascii="宋体" w:hAnsi="宋体" w:cs="宋体"/>
        </w:rPr>
      </w:pPr>
      <w:r>
        <w:rPr>
          <w:rFonts w:hint="eastAsia" w:ascii="宋体" w:hAnsi="宋体" w:cs="宋体"/>
        </w:rPr>
        <w:t>（3）其他扣留方式：</w:t>
      </w:r>
      <w:r>
        <w:rPr>
          <w:rFonts w:hint="eastAsia" w:ascii="宋体" w:hAnsi="宋体" w:cs="宋体"/>
          <w:u w:val="single"/>
        </w:rPr>
        <w:t xml:space="preserve"> 发包人支付完成最后工程结算付款前，承包人提供质量保证金保函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关于质量保证金的补充约定：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15.3.3 质量保证金的退还</w:t>
      </w:r>
    </w:p>
    <w:p>
      <w:pPr>
        <w:spacing w:line="400" w:lineRule="exact"/>
        <w:ind w:firstLine="480" w:firstLineChars="200"/>
        <w:rPr>
          <w:rFonts w:ascii="宋体" w:hAnsi="宋体" w:cs="宋体"/>
        </w:rPr>
      </w:pPr>
      <w:r>
        <w:rPr>
          <w:rFonts w:hint="eastAsia" w:ascii="宋体" w:hAnsi="宋体" w:cs="宋体"/>
        </w:rPr>
        <w:t>质量保证金按以下第</w:t>
      </w:r>
      <w:r>
        <w:rPr>
          <w:rFonts w:hint="eastAsia" w:ascii="宋体" w:hAnsi="宋体" w:cs="宋体"/>
          <w:b/>
          <w:i/>
          <w:u w:val="single"/>
        </w:rPr>
        <w:t xml:space="preserve"> </w:t>
      </w:r>
      <w:r>
        <w:rPr>
          <w:rFonts w:hint="eastAsia" w:ascii="宋体" w:hAnsi="宋体" w:cs="宋体"/>
          <w:b/>
          <w:u w:val="single"/>
        </w:rPr>
        <w:t xml:space="preserve">（4） </w:t>
      </w:r>
      <w:r>
        <w:rPr>
          <w:rFonts w:hint="eastAsia" w:ascii="宋体" w:hAnsi="宋体" w:cs="宋体"/>
        </w:rPr>
        <w:t>方式退回：</w:t>
      </w:r>
    </w:p>
    <w:p>
      <w:pPr>
        <w:spacing w:line="400" w:lineRule="exact"/>
        <w:ind w:firstLine="480" w:firstLineChars="200"/>
        <w:rPr>
          <w:rFonts w:ascii="宋体" w:hAnsi="宋体" w:cs="宋体"/>
        </w:rPr>
      </w:pPr>
      <w:r>
        <w:rPr>
          <w:rFonts w:hint="eastAsia" w:ascii="宋体" w:hAnsi="宋体" w:cs="宋体"/>
        </w:rPr>
        <w:t>（1）缺陷责任期终止后，发包人退还剩余的质量保证金（约定是否计息）。</w:t>
      </w:r>
    </w:p>
    <w:p>
      <w:pPr>
        <w:spacing w:line="400" w:lineRule="exact"/>
        <w:ind w:firstLine="480" w:firstLineChars="200"/>
        <w:rPr>
          <w:rFonts w:ascii="宋体" w:hAnsi="宋体" w:cs="宋体"/>
          <w:spacing w:val="-106"/>
          <w:u w:val="single"/>
        </w:rPr>
      </w:pPr>
      <w:r>
        <w:rPr>
          <w:rFonts w:hint="eastAsia" w:ascii="宋体" w:hAnsi="宋体" w:cs="宋体"/>
        </w:rPr>
        <w:t>（2）建筑工程：工程实际竣工验收合格后满一年返还质量保证金的30%，满二年返还质量保证金的50%，达到除地基基础工程、主体结构工程外的最长质量缺陷保修期后返还全部预留的质量保证金（</w:t>
      </w:r>
      <w:r>
        <w:rPr>
          <w:rFonts w:hint="eastAsia" w:ascii="宋体" w:hAnsi="宋体" w:cs="宋体"/>
          <w:spacing w:val="-3"/>
          <w:u w:val="single"/>
        </w:rPr>
        <w:t>不计息，保函形式提交的不予退还，到期</w:t>
      </w:r>
      <w:r>
        <w:rPr>
          <w:rFonts w:hint="eastAsia" w:ascii="宋体" w:hAnsi="宋体" w:cs="宋体"/>
          <w:u w:val="single"/>
        </w:rPr>
        <w:t>保函自动失效。）</w:t>
      </w:r>
    </w:p>
    <w:p>
      <w:pPr>
        <w:spacing w:line="400" w:lineRule="exact"/>
        <w:ind w:firstLine="480" w:firstLineChars="200"/>
        <w:rPr>
          <w:rFonts w:ascii="宋体" w:hAnsi="宋体" w:cs="宋体"/>
        </w:rPr>
      </w:pPr>
      <w:r>
        <w:rPr>
          <w:rFonts w:hint="eastAsia" w:ascii="宋体" w:hAnsi="宋体" w:cs="宋体"/>
        </w:rPr>
        <w:t>（3）市政工程：工程实际竣工验收合格后满二年可返还全部质量保证金。</w:t>
      </w:r>
    </w:p>
    <w:p>
      <w:pPr>
        <w:spacing w:line="400" w:lineRule="exact"/>
        <w:ind w:firstLine="480" w:firstLineChars="200"/>
        <w:rPr>
          <w:rFonts w:ascii="宋体" w:hAnsi="宋体" w:cs="宋体"/>
        </w:rPr>
      </w:pPr>
      <w:r>
        <w:rPr>
          <w:rFonts w:hint="eastAsia" w:ascii="宋体" w:hAnsi="宋体" w:cs="宋体"/>
        </w:rPr>
        <w:t>（4）其它：</w:t>
      </w:r>
      <w:r>
        <w:rPr>
          <w:rFonts w:hint="eastAsia" w:ascii="宋体" w:hAnsi="宋体" w:cs="宋体"/>
          <w:bCs/>
          <w:u w:val="single"/>
        </w:rPr>
        <w:t xml:space="preserve">  </w:t>
      </w:r>
      <w:r>
        <w:rPr>
          <w:rFonts w:hint="eastAsia" w:ascii="宋体" w:hAnsi="宋体" w:cs="宋体"/>
          <w:u w:val="single"/>
        </w:rPr>
        <w:t>缺陷责任期终止后，质量保证金保函自动失效。</w:t>
      </w:r>
    </w:p>
    <w:p>
      <w:pPr>
        <w:spacing w:line="400" w:lineRule="exact"/>
        <w:ind w:firstLine="480" w:firstLineChars="200"/>
        <w:rPr>
          <w:rFonts w:ascii="宋体" w:hAnsi="宋体" w:cs="宋体"/>
        </w:rPr>
      </w:pPr>
      <w:r>
        <w:rPr>
          <w:rFonts w:hint="eastAsia" w:ascii="宋体" w:hAnsi="宋体" w:cs="宋体"/>
        </w:rPr>
        <w:t>15.4保修</w:t>
      </w:r>
    </w:p>
    <w:p>
      <w:pPr>
        <w:spacing w:line="400" w:lineRule="exact"/>
        <w:ind w:firstLine="480" w:firstLineChars="200"/>
        <w:rPr>
          <w:rFonts w:ascii="宋体" w:hAnsi="宋体" w:cs="宋体"/>
        </w:rPr>
      </w:pPr>
      <w:r>
        <w:rPr>
          <w:rFonts w:hint="eastAsia" w:ascii="宋体" w:hAnsi="宋体" w:cs="宋体"/>
        </w:rPr>
        <w:t>15.4.1 保修责任</w:t>
      </w:r>
    </w:p>
    <w:p>
      <w:pPr>
        <w:spacing w:line="400" w:lineRule="exact"/>
        <w:ind w:firstLine="480" w:firstLineChars="200"/>
        <w:rPr>
          <w:rFonts w:ascii="宋体" w:hAnsi="宋体" w:cs="宋体"/>
        </w:rPr>
      </w:pPr>
      <w:r>
        <w:rPr>
          <w:rFonts w:hint="eastAsia" w:ascii="宋体" w:hAnsi="宋体" w:cs="宋体"/>
        </w:rPr>
        <w:t>工程保修期为：</w:t>
      </w:r>
      <w:r>
        <w:rPr>
          <w:rFonts w:hint="eastAsia" w:ascii="宋体" w:hAnsi="宋体" w:cs="宋体"/>
          <w:u w:val="single"/>
        </w:rPr>
        <w:t xml:space="preserve"> 按本合同附件3《工程质量保修书》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15.4.3 修复通知</w:t>
      </w:r>
    </w:p>
    <w:p>
      <w:pPr>
        <w:spacing w:line="400" w:lineRule="exact"/>
        <w:ind w:firstLine="480" w:firstLineChars="200"/>
        <w:rPr>
          <w:rFonts w:ascii="宋体" w:hAnsi="宋体" w:cs="宋体"/>
        </w:rPr>
      </w:pPr>
      <w:r>
        <w:rPr>
          <w:rFonts w:hint="eastAsia" w:ascii="宋体" w:hAnsi="宋体" w:cs="宋体"/>
        </w:rPr>
        <w:t>承包人收到保修通知并到达工程现场的合理时间：</w:t>
      </w:r>
      <w:r>
        <w:rPr>
          <w:rFonts w:hint="eastAsia" w:ascii="宋体" w:hAnsi="宋体" w:cs="宋体"/>
          <w:u w:val="single"/>
        </w:rPr>
        <w:t xml:space="preserve"> 按通用合同条款  </w:t>
      </w:r>
      <w:r>
        <w:rPr>
          <w:rFonts w:hint="eastAsia" w:ascii="宋体" w:hAnsi="宋体" w:cs="宋体"/>
        </w:rPr>
        <w:t>。</w:t>
      </w:r>
    </w:p>
    <w:bookmarkEnd w:id="632"/>
    <w:bookmarkEnd w:id="633"/>
    <w:bookmarkEnd w:id="634"/>
    <w:bookmarkEnd w:id="635"/>
    <w:p>
      <w:pPr>
        <w:pStyle w:val="6"/>
        <w:spacing w:before="0" w:after="0" w:line="400" w:lineRule="exact"/>
        <w:ind w:firstLine="482" w:firstLineChars="200"/>
        <w:rPr>
          <w:rFonts w:ascii="宋体" w:hAnsi="宋体" w:eastAsia="宋体" w:cs="宋体"/>
          <w:sz w:val="24"/>
          <w:szCs w:val="24"/>
        </w:rPr>
      </w:pPr>
      <w:bookmarkStart w:id="658" w:name="_Toc351203648"/>
      <w:bookmarkStart w:id="659" w:name="_Toc280868717"/>
      <w:bookmarkStart w:id="660" w:name="_Toc280868718"/>
      <w:r>
        <w:rPr>
          <w:rFonts w:hint="eastAsia" w:ascii="宋体" w:hAnsi="宋体" w:eastAsia="宋体" w:cs="宋体"/>
          <w:sz w:val="24"/>
          <w:szCs w:val="24"/>
        </w:rPr>
        <w:t>16. 违约</w:t>
      </w:r>
      <w:bookmarkEnd w:id="658"/>
    </w:p>
    <w:p>
      <w:pPr>
        <w:spacing w:line="400" w:lineRule="exact"/>
        <w:ind w:firstLine="480" w:firstLineChars="200"/>
        <w:rPr>
          <w:rFonts w:ascii="宋体" w:hAnsi="宋体" w:cs="宋体"/>
        </w:rPr>
      </w:pPr>
      <w:r>
        <w:rPr>
          <w:rFonts w:hint="eastAsia" w:ascii="宋体" w:hAnsi="宋体" w:cs="宋体"/>
        </w:rPr>
        <w:t>16.1 发包人违约</w:t>
      </w:r>
    </w:p>
    <w:p>
      <w:pPr>
        <w:spacing w:line="400" w:lineRule="exact"/>
        <w:ind w:firstLine="480" w:firstLineChars="200"/>
        <w:rPr>
          <w:rFonts w:ascii="宋体" w:hAnsi="宋体" w:cs="宋体"/>
        </w:rPr>
      </w:pPr>
      <w:r>
        <w:rPr>
          <w:rFonts w:hint="eastAsia" w:ascii="宋体" w:hAnsi="宋体" w:cs="宋体"/>
        </w:rPr>
        <w:t>16.1.1发包人违约的情形</w:t>
      </w:r>
    </w:p>
    <w:p>
      <w:pPr>
        <w:spacing w:line="400" w:lineRule="exact"/>
        <w:ind w:firstLine="480" w:firstLineChars="200"/>
        <w:rPr>
          <w:rFonts w:ascii="宋体" w:hAnsi="宋体" w:cs="宋体"/>
        </w:rPr>
      </w:pPr>
      <w:r>
        <w:rPr>
          <w:rFonts w:hint="eastAsia" w:ascii="宋体" w:hAnsi="宋体" w:cs="宋体"/>
        </w:rPr>
        <w:t>发包人违约的其他情形：</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16.1.2 发包人违约的责任</w:t>
      </w:r>
    </w:p>
    <w:p>
      <w:pPr>
        <w:spacing w:line="400" w:lineRule="exact"/>
        <w:ind w:firstLine="480" w:firstLineChars="200"/>
        <w:rPr>
          <w:rFonts w:ascii="宋体" w:hAnsi="宋体" w:cs="宋体"/>
        </w:rPr>
      </w:pPr>
      <w:r>
        <w:rPr>
          <w:rFonts w:hint="eastAsia" w:ascii="宋体" w:hAnsi="宋体" w:cs="宋体"/>
        </w:rPr>
        <w:t>发包人违约责任的承担方式和计算方法：</w:t>
      </w:r>
    </w:p>
    <w:p>
      <w:pPr>
        <w:spacing w:line="400" w:lineRule="exact"/>
        <w:ind w:firstLine="480" w:firstLineChars="200"/>
        <w:rPr>
          <w:rFonts w:ascii="宋体" w:hAnsi="宋体" w:cs="宋体"/>
          <w:u w:val="single"/>
        </w:rPr>
      </w:pPr>
      <w:r>
        <w:rPr>
          <w:rFonts w:hint="eastAsia" w:ascii="宋体" w:hAnsi="宋体" w:cs="宋体"/>
        </w:rPr>
        <w:t>（1）因发包人原因未能在计划开工日期前7天内下达开工通知的违约责任：</w:t>
      </w:r>
      <w:r>
        <w:rPr>
          <w:rFonts w:hint="eastAsia" w:ascii="宋体" w:hAnsi="宋体" w:cs="宋体"/>
          <w:u w:val="single"/>
        </w:rPr>
        <w:t xml:space="preserve"> 赔偿承包人相关损失；属于专用合同条款 7.3.2 条约定情形的，按该条款约定处理；</w:t>
      </w:r>
    </w:p>
    <w:p>
      <w:pPr>
        <w:spacing w:line="400" w:lineRule="exact"/>
        <w:ind w:firstLine="480" w:firstLineChars="200"/>
        <w:rPr>
          <w:rFonts w:ascii="宋体" w:hAnsi="宋体" w:cs="宋体"/>
          <w:u w:val="single"/>
        </w:rPr>
      </w:pPr>
      <w:r>
        <w:rPr>
          <w:rFonts w:hint="eastAsia" w:ascii="宋体" w:hAnsi="宋体" w:cs="宋体"/>
        </w:rPr>
        <w:t>（2）因发包人原因未能按合同约定支付合同价款的违约责任：</w:t>
      </w:r>
      <w:r>
        <w:rPr>
          <w:rFonts w:hint="eastAsia" w:ascii="宋体" w:hAnsi="宋体" w:cs="宋体"/>
          <w:u w:val="single"/>
        </w:rPr>
        <w:t>支付违约金，违约金为应付合同价款的利息，</w:t>
      </w:r>
      <w:r>
        <w:rPr>
          <w:rFonts w:hint="eastAsia" w:ascii="宋体" w:hAnsi="宋体" w:cs="宋体"/>
          <w:bCs/>
          <w:u w:val="single"/>
        </w:rPr>
        <w:t>利率按同期全国银行间同业拆借中心公布的贷款市场报价利率，利息计算时间为应付工程款日起至支付工程款日止；</w:t>
      </w:r>
      <w:r>
        <w:rPr>
          <w:rFonts w:hint="eastAsia" w:ascii="宋体" w:hAnsi="宋体" w:cs="宋体"/>
          <w:u w:val="single"/>
        </w:rPr>
        <w:t>造成工期延误的顺延工期，并承担承包人的相应损失费用；</w:t>
      </w:r>
    </w:p>
    <w:p>
      <w:pPr>
        <w:spacing w:line="400" w:lineRule="exact"/>
        <w:ind w:firstLine="480" w:firstLineChars="200"/>
        <w:rPr>
          <w:rFonts w:ascii="宋体" w:hAnsi="宋体" w:cs="宋体"/>
        </w:rPr>
      </w:pPr>
      <w:r>
        <w:rPr>
          <w:rFonts w:hint="eastAsia" w:ascii="宋体" w:hAnsi="宋体" w:cs="宋体"/>
        </w:rPr>
        <w:t>（3）发包人违反第10.1款〔变更的范围〕第（2）项约定，自行实施被取消的工作或转由他人实施的违约责任：</w:t>
      </w:r>
      <w:r>
        <w:rPr>
          <w:rFonts w:hint="eastAsia" w:ascii="宋体" w:hAnsi="宋体" w:cs="宋体"/>
          <w:u w:val="single"/>
        </w:rPr>
        <w:t xml:space="preserve"> 支付承包人该项工作合理利润，按取消工作签约合同价（ ）%计算；</w:t>
      </w:r>
    </w:p>
    <w:p>
      <w:pPr>
        <w:spacing w:line="400" w:lineRule="exact"/>
        <w:ind w:firstLine="480" w:firstLineChars="200"/>
        <w:rPr>
          <w:rFonts w:ascii="宋体" w:hAnsi="宋体" w:cs="宋体"/>
        </w:rPr>
      </w:pPr>
      <w:r>
        <w:rPr>
          <w:rFonts w:hint="eastAsia" w:ascii="宋体" w:hAnsi="宋体" w:cs="宋体"/>
        </w:rPr>
        <w:t>（4）发包人提供的材料、工程设备的规格、数量或质量不符合合同约定，或因发包人原因导致交货日期延误或交货地点变更等情况的违约责任：</w:t>
      </w:r>
      <w:r>
        <w:rPr>
          <w:rFonts w:hint="eastAsia" w:ascii="宋体" w:hAnsi="宋体" w:cs="宋体"/>
          <w:u w:val="single"/>
        </w:rPr>
        <w:t xml:space="preserve">  造成工期延误的顺延工期，并承担增加的造价及承包人的相应损失费用等；</w:t>
      </w:r>
      <w:r>
        <w:rPr>
          <w:rFonts w:hint="eastAsia" w:ascii="宋体" w:hAnsi="宋体" w:cs="宋体"/>
        </w:rPr>
        <w:t xml:space="preserve"> </w:t>
      </w:r>
    </w:p>
    <w:p>
      <w:pPr>
        <w:spacing w:line="400" w:lineRule="exact"/>
        <w:ind w:firstLine="480" w:firstLineChars="200"/>
        <w:rPr>
          <w:rFonts w:ascii="宋体" w:hAnsi="宋体" w:cs="宋体"/>
        </w:rPr>
      </w:pPr>
      <w:r>
        <w:rPr>
          <w:rFonts w:hint="eastAsia" w:ascii="宋体" w:hAnsi="宋体" w:cs="宋体"/>
        </w:rPr>
        <w:t>（5）因发包人违反合同约定造成暂停施工的违约责任：</w:t>
      </w:r>
      <w:r>
        <w:rPr>
          <w:rFonts w:hint="eastAsia" w:ascii="宋体" w:hAnsi="宋体" w:cs="宋体"/>
          <w:u w:val="single"/>
        </w:rPr>
        <w:t>造成工期延误的顺延工期，并承担增加的造价及承包人的相应损失费用等。</w:t>
      </w:r>
    </w:p>
    <w:p>
      <w:pPr>
        <w:spacing w:line="400" w:lineRule="exact"/>
        <w:ind w:firstLine="480" w:firstLineChars="200"/>
        <w:rPr>
          <w:rFonts w:ascii="宋体" w:hAnsi="宋体" w:cs="宋体"/>
        </w:rPr>
      </w:pPr>
      <w:r>
        <w:rPr>
          <w:rFonts w:hint="eastAsia" w:ascii="宋体" w:hAnsi="宋体" w:cs="宋体"/>
        </w:rPr>
        <w:t>（6）发包人无正当理由没有在约定期限内发出复工指示，导致承包人无法复工的违约责任：</w:t>
      </w:r>
      <w:r>
        <w:rPr>
          <w:rFonts w:hint="eastAsia" w:ascii="宋体" w:hAnsi="宋体" w:cs="宋体"/>
          <w:u w:val="single"/>
        </w:rPr>
        <w:t xml:space="preserve">   造成工期延误的顺延工期，并承担增加的造价及承包人的相应损失费用等。</w:t>
      </w:r>
    </w:p>
    <w:p>
      <w:pPr>
        <w:spacing w:line="400" w:lineRule="exact"/>
        <w:ind w:firstLine="480" w:firstLineChars="200"/>
        <w:rPr>
          <w:rFonts w:ascii="宋体" w:hAnsi="宋体" w:cs="宋体"/>
        </w:rPr>
      </w:pPr>
      <w:r>
        <w:rPr>
          <w:rFonts w:hint="eastAsia" w:ascii="宋体" w:hAnsi="宋体" w:cs="宋体"/>
        </w:rPr>
        <w:t>（7）其他：</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16.1.3 因发包人违约解除合同</w:t>
      </w:r>
    </w:p>
    <w:p>
      <w:pPr>
        <w:spacing w:line="400" w:lineRule="exact"/>
        <w:ind w:firstLine="480" w:firstLineChars="200"/>
        <w:rPr>
          <w:rFonts w:ascii="宋体" w:hAnsi="宋体" w:cs="宋体"/>
        </w:rPr>
      </w:pPr>
      <w:r>
        <w:rPr>
          <w:rFonts w:hint="eastAsia" w:ascii="宋体" w:hAnsi="宋体" w:cs="宋体"/>
        </w:rPr>
        <w:t>承包人按16.1.1项〔发包人违约的情形〕约定暂停施工满</w:t>
      </w:r>
      <w:r>
        <w:rPr>
          <w:rFonts w:hint="eastAsia" w:ascii="宋体" w:hAnsi="宋体" w:cs="宋体"/>
          <w:u w:val="single"/>
        </w:rPr>
        <w:t xml:space="preserve">  90  </w:t>
      </w:r>
      <w:r>
        <w:rPr>
          <w:rFonts w:hint="eastAsia" w:ascii="宋体" w:hAnsi="宋体" w:cs="宋体"/>
        </w:rPr>
        <w:t>天后发包人仍不纠正其违约行为并致使合同目的不能实现的，承包人有权解除合同。</w:t>
      </w:r>
    </w:p>
    <w:p>
      <w:pPr>
        <w:spacing w:line="400" w:lineRule="exact"/>
        <w:ind w:firstLine="480" w:firstLineChars="200"/>
        <w:rPr>
          <w:rFonts w:ascii="宋体" w:hAnsi="宋体" w:cs="宋体"/>
        </w:rPr>
      </w:pPr>
      <w:r>
        <w:rPr>
          <w:rFonts w:hint="eastAsia" w:ascii="宋体" w:hAnsi="宋体" w:cs="宋体"/>
        </w:rPr>
        <w:t>16.2 承包人违约</w:t>
      </w:r>
    </w:p>
    <w:p>
      <w:pPr>
        <w:spacing w:line="400" w:lineRule="exact"/>
        <w:ind w:firstLine="480" w:firstLineChars="200"/>
        <w:rPr>
          <w:rFonts w:ascii="宋体" w:hAnsi="宋体" w:cs="宋体"/>
        </w:rPr>
      </w:pPr>
      <w:r>
        <w:rPr>
          <w:rFonts w:hint="eastAsia" w:ascii="宋体" w:hAnsi="宋体" w:cs="宋体"/>
        </w:rPr>
        <w:t>16.2.1 承包人违约的情形</w:t>
      </w:r>
    </w:p>
    <w:p>
      <w:pPr>
        <w:spacing w:line="400" w:lineRule="exact"/>
        <w:ind w:firstLine="480" w:firstLineChars="200"/>
        <w:rPr>
          <w:rFonts w:ascii="宋体" w:hAnsi="宋体" w:cs="宋体"/>
          <w:u w:val="single"/>
        </w:rPr>
      </w:pPr>
      <w:r>
        <w:rPr>
          <w:rFonts w:hint="eastAsia" w:ascii="宋体" w:hAnsi="宋体" w:cs="宋体"/>
        </w:rPr>
        <w:t>承包人违约的其他情形：</w:t>
      </w:r>
    </w:p>
    <w:p>
      <w:pPr>
        <w:spacing w:line="400" w:lineRule="exact"/>
        <w:ind w:firstLine="480" w:firstLineChars="200"/>
        <w:rPr>
          <w:rFonts w:ascii="宋体" w:hAnsi="宋体" w:cs="宋体"/>
          <w:u w:val="single"/>
        </w:rPr>
      </w:pPr>
      <w:r>
        <w:rPr>
          <w:rFonts w:hint="eastAsia" w:ascii="宋体" w:hAnsi="宋体" w:cs="宋体"/>
        </w:rPr>
        <w:t>（1</w:t>
      </w:r>
      <w:r>
        <w:rPr>
          <w:rFonts w:hint="eastAsia" w:ascii="宋体" w:hAnsi="宋体" w:cs="宋体"/>
          <w:u w:val="single"/>
        </w:rPr>
        <w:t>）机械设备、施工项目班子未按投标承诺及时到位；</w:t>
      </w:r>
    </w:p>
    <w:p>
      <w:pPr>
        <w:spacing w:line="400" w:lineRule="exact"/>
        <w:ind w:firstLine="480" w:firstLineChars="200"/>
        <w:rPr>
          <w:rFonts w:ascii="宋体" w:hAnsi="宋体" w:cs="宋体"/>
          <w:u w:val="single"/>
        </w:rPr>
      </w:pPr>
      <w:r>
        <w:rPr>
          <w:rFonts w:hint="eastAsia" w:ascii="宋体" w:hAnsi="宋体" w:cs="宋体"/>
        </w:rPr>
        <w:t>（2</w:t>
      </w:r>
      <w:r>
        <w:rPr>
          <w:rFonts w:hint="eastAsia" w:ascii="宋体" w:hAnsi="宋体" w:cs="宋体"/>
          <w:u w:val="single"/>
        </w:rPr>
        <w:t>）本工程在实施过程中，如承包人的施工队伍素质、力量、现场管理班子、现场安全文明施工不符合投标书的承诺，造成现场管理混乱、工程质量和进度达不到投标所承诺的要求；</w:t>
      </w:r>
    </w:p>
    <w:p>
      <w:pPr>
        <w:spacing w:line="400" w:lineRule="exact"/>
        <w:ind w:firstLine="480" w:firstLineChars="200"/>
        <w:rPr>
          <w:rFonts w:ascii="宋体" w:hAnsi="宋体" w:cs="宋体"/>
        </w:rPr>
      </w:pPr>
      <w:r>
        <w:rPr>
          <w:rFonts w:hint="eastAsia" w:ascii="宋体" w:hAnsi="宋体" w:cs="宋体"/>
        </w:rPr>
        <w:t>（3</w:t>
      </w:r>
      <w:r>
        <w:rPr>
          <w:rFonts w:hint="eastAsia" w:ascii="宋体" w:hAnsi="宋体" w:cs="宋体"/>
          <w:u w:val="single"/>
        </w:rPr>
        <w:t>）承包人允许其他人挂靠经营、私自转包</w:t>
      </w:r>
      <w:r>
        <w:rPr>
          <w:rFonts w:hint="eastAsia" w:ascii="宋体" w:hAnsi="宋体" w:cs="宋体"/>
        </w:rPr>
        <w:t>；</w:t>
      </w:r>
    </w:p>
    <w:p>
      <w:pPr>
        <w:spacing w:line="400" w:lineRule="exact"/>
        <w:ind w:firstLine="482" w:firstLineChars="200"/>
        <w:rPr>
          <w:rFonts w:ascii="宋体" w:hAnsi="宋体" w:cs="宋体"/>
          <w:b/>
          <w:bCs/>
          <w:u w:val="single"/>
        </w:rPr>
      </w:pPr>
      <w:r>
        <w:rPr>
          <w:rFonts w:hint="eastAsia" w:ascii="宋体" w:hAnsi="宋体" w:cs="宋体"/>
          <w:b/>
          <w:bCs/>
        </w:rPr>
        <w:t>（4</w:t>
      </w:r>
      <w:r>
        <w:rPr>
          <w:rFonts w:hint="eastAsia" w:ascii="宋体" w:hAnsi="宋体" w:cs="宋体"/>
          <w:b/>
          <w:bCs/>
          <w:u w:val="single"/>
        </w:rPr>
        <w:t>）承包人未达到投标时所承诺的诚信与技术标准。</w:t>
      </w:r>
    </w:p>
    <w:p>
      <w:pPr>
        <w:spacing w:line="400" w:lineRule="exact"/>
        <w:ind w:firstLine="480" w:firstLineChars="200"/>
        <w:rPr>
          <w:rFonts w:ascii="宋体" w:hAnsi="宋体" w:cs="宋体"/>
        </w:rPr>
      </w:pPr>
      <w:r>
        <w:rPr>
          <w:rFonts w:hint="eastAsia" w:ascii="宋体" w:hAnsi="宋体" w:cs="宋体"/>
        </w:rPr>
        <w:t>16.2.2承包人违约的责任</w:t>
      </w:r>
    </w:p>
    <w:p>
      <w:pPr>
        <w:spacing w:line="400" w:lineRule="exact"/>
        <w:ind w:firstLine="480" w:firstLineChars="200"/>
        <w:rPr>
          <w:rFonts w:ascii="宋体" w:hAnsi="宋体" w:cs="宋体"/>
        </w:rPr>
      </w:pPr>
      <w:r>
        <w:rPr>
          <w:rFonts w:hint="eastAsia" w:ascii="宋体" w:hAnsi="宋体" w:cs="宋体"/>
        </w:rPr>
        <w:t>承包人违约责任的承担方式和计算方法：</w:t>
      </w:r>
    </w:p>
    <w:p>
      <w:pPr>
        <w:spacing w:line="400" w:lineRule="exact"/>
        <w:ind w:firstLine="480" w:firstLineChars="200"/>
        <w:rPr>
          <w:rFonts w:ascii="宋体" w:hAnsi="宋体" w:cs="宋体"/>
          <w:u w:val="single"/>
        </w:rPr>
      </w:pPr>
      <w:r>
        <w:rPr>
          <w:rFonts w:hint="eastAsia" w:ascii="宋体" w:hAnsi="宋体" w:cs="宋体"/>
        </w:rPr>
        <w:t>（1）</w:t>
      </w:r>
      <w:r>
        <w:rPr>
          <w:rFonts w:hint="eastAsia" w:ascii="宋体" w:hAnsi="宋体" w:cs="宋体"/>
          <w:u w:val="single"/>
        </w:rPr>
        <w:t>机械设备未按投标承诺到位，每项扣除履约担保金2%；</w:t>
      </w:r>
    </w:p>
    <w:p>
      <w:pPr>
        <w:spacing w:line="400" w:lineRule="exact"/>
        <w:ind w:firstLine="480" w:firstLineChars="200"/>
        <w:rPr>
          <w:rFonts w:ascii="宋体" w:hAnsi="宋体" w:cs="宋体"/>
          <w:u w:val="single"/>
        </w:rPr>
      </w:pPr>
      <w:r>
        <w:rPr>
          <w:rFonts w:hint="eastAsia" w:ascii="宋体" w:hAnsi="宋体" w:cs="宋体"/>
        </w:rPr>
        <w:t>（2）</w:t>
      </w:r>
      <w:r>
        <w:rPr>
          <w:rFonts w:hint="eastAsia" w:ascii="宋体" w:hAnsi="宋体" w:cs="宋体"/>
          <w:u w:val="single"/>
        </w:rPr>
        <w:t>现场安全文明施工不符合投标书承诺，扣减相应安全文明施工费用；承包人原因造成现场管理混乱、工程质量和进度达不到投标承诺的要求，发包人有权要求承包人调整充实施工力量、更换项目班子，及至解除施工合同，所有履约担保金归发包人，并赔偿发包人损失。</w:t>
      </w:r>
    </w:p>
    <w:p>
      <w:pPr>
        <w:spacing w:line="400" w:lineRule="exact"/>
        <w:ind w:firstLine="480" w:firstLineChars="200"/>
        <w:rPr>
          <w:rFonts w:ascii="宋体" w:hAnsi="宋体" w:cs="宋体"/>
          <w:u w:val="single"/>
        </w:rPr>
      </w:pPr>
      <w:r>
        <w:rPr>
          <w:rFonts w:hint="eastAsia" w:ascii="宋体" w:hAnsi="宋体" w:cs="宋体"/>
        </w:rPr>
        <w:t>（3）</w:t>
      </w:r>
      <w:r>
        <w:rPr>
          <w:rFonts w:hint="eastAsia" w:ascii="宋体" w:hAnsi="宋体" w:cs="宋体"/>
          <w:u w:val="single"/>
        </w:rPr>
        <w:t>发现承包人允许其他人挂靠经营、私自转包，所有履约担保归发包人，同时赔偿发包人损失，并责令退出工地。</w:t>
      </w:r>
    </w:p>
    <w:p>
      <w:pPr>
        <w:spacing w:line="400" w:lineRule="exact"/>
        <w:ind w:firstLine="480" w:firstLineChars="200"/>
        <w:rPr>
          <w:rFonts w:ascii="宋体" w:hAnsi="宋体" w:cs="宋体"/>
          <w:u w:val="single"/>
        </w:rPr>
      </w:pPr>
      <w:r>
        <w:rPr>
          <w:rFonts w:hint="eastAsia" w:ascii="宋体" w:hAnsi="宋体" w:cs="宋体"/>
        </w:rPr>
        <w:t>（4）</w:t>
      </w:r>
      <w:r>
        <w:rPr>
          <w:rFonts w:hint="eastAsia" w:ascii="宋体" w:hAnsi="宋体" w:cs="宋体"/>
          <w:u w:val="single"/>
        </w:rPr>
        <w:t>未达到投标所承诺的诚信与技术标准，按每一项扣减履约担保金的〔10〕%。</w:t>
      </w:r>
    </w:p>
    <w:p>
      <w:pPr>
        <w:spacing w:line="400" w:lineRule="exact"/>
        <w:ind w:firstLine="480" w:firstLineChars="200"/>
        <w:rPr>
          <w:rFonts w:ascii="宋体" w:hAnsi="宋体" w:cs="宋体"/>
          <w:u w:val="single"/>
        </w:rPr>
      </w:pPr>
      <w:r>
        <w:rPr>
          <w:rFonts w:hint="eastAsia" w:ascii="宋体" w:hAnsi="宋体" w:cs="宋体"/>
        </w:rPr>
        <w:t>（5）</w:t>
      </w:r>
      <w:r>
        <w:rPr>
          <w:rFonts w:hint="eastAsia" w:ascii="宋体" w:hAnsi="宋体" w:cs="宋体"/>
          <w:u w:val="single"/>
        </w:rPr>
        <w:t>承包人原因导致的工程延误，工期不予顺延，由工期延误引起人工、材料价格上涨由承包人承担，按原合同约定价格结算；价格下降归发包人受益，按下降后价格结算。工期顺延对发包人造成损失的，赔偿发包人相应损失；当施工工期超过合同工期〔50%〕以上时，可解除施工合同。</w:t>
      </w:r>
    </w:p>
    <w:p>
      <w:pPr>
        <w:spacing w:line="400" w:lineRule="exact"/>
        <w:ind w:firstLine="480" w:firstLineChars="200"/>
        <w:rPr>
          <w:rFonts w:ascii="宋体" w:hAnsi="宋体" w:cs="宋体"/>
          <w:u w:val="single"/>
        </w:rPr>
      </w:pPr>
      <w:r>
        <w:rPr>
          <w:rFonts w:hint="eastAsia" w:ascii="宋体" w:hAnsi="宋体" w:cs="宋体"/>
        </w:rPr>
        <w:t>（6）</w:t>
      </w:r>
      <w:r>
        <w:rPr>
          <w:rFonts w:hint="eastAsia" w:ascii="宋体" w:hAnsi="宋体" w:cs="宋体"/>
          <w:u w:val="single"/>
        </w:rPr>
        <w:t>承包人无法继续履行、明确表示不履行或实质上已停止履行合同，发包人可通知承包人全部解除合同，所有履约担保归发包人，同时赔偿发包人损失。</w:t>
      </w:r>
    </w:p>
    <w:p>
      <w:pPr>
        <w:spacing w:line="400" w:lineRule="exact"/>
        <w:ind w:firstLine="480" w:firstLineChars="200"/>
        <w:rPr>
          <w:rFonts w:ascii="宋体" w:hAnsi="宋体" w:cs="宋体"/>
        </w:rPr>
      </w:pPr>
      <w:r>
        <w:rPr>
          <w:rFonts w:hint="eastAsia" w:ascii="宋体" w:hAnsi="宋体" w:cs="宋体"/>
        </w:rPr>
        <w:t>16.2.3 因承包人违约解除合同</w:t>
      </w:r>
      <w:r>
        <w:rPr>
          <w:rFonts w:hint="eastAsia" w:ascii="宋体" w:hAnsi="宋体" w:cs="宋体"/>
        </w:rPr>
        <w:tab/>
      </w:r>
    </w:p>
    <w:p>
      <w:pPr>
        <w:spacing w:line="400" w:lineRule="exact"/>
        <w:ind w:firstLine="480" w:firstLineChars="200"/>
        <w:rPr>
          <w:rFonts w:ascii="宋体" w:hAnsi="宋体" w:cs="宋体"/>
          <w:u w:val="single"/>
        </w:rPr>
      </w:pPr>
      <w:r>
        <w:rPr>
          <w:rFonts w:hint="eastAsia" w:ascii="宋体" w:hAnsi="宋体" w:cs="宋体"/>
        </w:rPr>
        <w:t>关于承包人违约解除合同的特别约定：</w:t>
      </w:r>
      <w:r>
        <w:rPr>
          <w:rFonts w:hint="eastAsia" w:ascii="宋体" w:hAnsi="宋体" w:cs="宋体"/>
          <w:u w:val="single"/>
        </w:rPr>
        <w:t xml:space="preserve">  </w:t>
      </w:r>
      <w:r>
        <w:rPr>
          <w:rFonts w:hint="eastAsia" w:ascii="宋体" w:hAnsi="宋体" w:cs="宋体"/>
          <w:b/>
          <w:bCs/>
          <w:u w:val="single"/>
        </w:rPr>
        <w:t>如符合16.2.1（4）条款，在发包人要求改正期限30天拒不改正，发包人有权解决合同</w:t>
      </w:r>
      <w:r>
        <w:rPr>
          <w:rFonts w:hint="eastAsia" w:ascii="宋体" w:hAnsi="宋体" w:cs="宋体"/>
          <w:u w:val="single"/>
        </w:rPr>
        <w:t xml:space="preserve"> 。</w:t>
      </w:r>
    </w:p>
    <w:p>
      <w:pPr>
        <w:spacing w:line="400" w:lineRule="exact"/>
        <w:ind w:firstLine="480" w:firstLineChars="200"/>
        <w:rPr>
          <w:rFonts w:ascii="宋体" w:hAnsi="宋体" w:cs="宋体"/>
        </w:rPr>
      </w:pPr>
      <w:r>
        <w:rPr>
          <w:rFonts w:hint="eastAsia" w:ascii="宋体" w:hAnsi="宋体" w:cs="宋体"/>
        </w:rPr>
        <w:t>发包人继续使用承包人在施工现场的材料、设备、临时工程、承包人文件和由承包人或以其名义编制的其他文件的费用承担方式：</w:t>
      </w:r>
      <w:r>
        <w:rPr>
          <w:rFonts w:hint="eastAsia" w:ascii="宋体" w:hAnsi="宋体" w:cs="宋体"/>
          <w:u w:val="single"/>
        </w:rPr>
        <w:t xml:space="preserve"> 使用施工现场的材料、设备按实结算，使用施工机械、器具按租赁费结算，临时工程折算成费用按完成造价比例计算，无偿使用承包人为本工程施工所编制的相应文件等 </w:t>
      </w:r>
      <w:r>
        <w:rPr>
          <w:rFonts w:hint="eastAsia" w:ascii="宋体" w:hAnsi="宋体" w:cs="宋体"/>
        </w:rPr>
        <w:t>。</w:t>
      </w:r>
    </w:p>
    <w:p>
      <w:pPr>
        <w:spacing w:line="400" w:lineRule="exact"/>
        <w:ind w:firstLine="480" w:firstLineChars="200"/>
        <w:rPr>
          <w:rFonts w:ascii="宋体" w:hAnsi="宋体" w:cs="宋体"/>
          <w:u w:val="single"/>
        </w:rPr>
      </w:pPr>
      <w:r>
        <w:rPr>
          <w:rFonts w:hint="eastAsia" w:ascii="宋体" w:hAnsi="宋体" w:cs="宋体"/>
        </w:rPr>
        <w:t>16.2.4 因承包人违约解除合同后的处理：</w:t>
      </w:r>
      <w:r>
        <w:rPr>
          <w:rFonts w:hint="eastAsia" w:ascii="宋体" w:hAnsi="宋体" w:cs="宋体"/>
          <w:u w:val="single"/>
        </w:rPr>
        <w:t xml:space="preserve">         /          。</w:t>
      </w:r>
    </w:p>
    <w:p>
      <w:pPr>
        <w:pStyle w:val="6"/>
        <w:spacing w:before="0" w:after="0" w:line="400" w:lineRule="exact"/>
        <w:ind w:firstLine="482" w:firstLineChars="200"/>
        <w:rPr>
          <w:rFonts w:ascii="宋体" w:hAnsi="宋体" w:eastAsia="宋体" w:cs="宋体"/>
          <w:b w:val="0"/>
          <w:sz w:val="24"/>
          <w:szCs w:val="24"/>
        </w:rPr>
      </w:pPr>
      <w:bookmarkStart w:id="661" w:name="_Toc351203649"/>
      <w:r>
        <w:rPr>
          <w:rFonts w:hint="eastAsia" w:ascii="宋体" w:hAnsi="宋体" w:eastAsia="宋体" w:cs="宋体"/>
          <w:sz w:val="24"/>
          <w:szCs w:val="24"/>
        </w:rPr>
        <w:t>17. 不可抗力</w:t>
      </w:r>
      <w:bookmarkEnd w:id="661"/>
      <w:r>
        <w:rPr>
          <w:rFonts w:hint="eastAsia" w:ascii="宋体" w:hAnsi="宋体" w:eastAsia="宋体" w:cs="宋体"/>
          <w:b w:val="0"/>
          <w:sz w:val="24"/>
          <w:szCs w:val="24"/>
        </w:rPr>
        <w:t xml:space="preserve"> </w:t>
      </w:r>
      <w:bookmarkEnd w:id="659"/>
    </w:p>
    <w:p>
      <w:pPr>
        <w:spacing w:line="400" w:lineRule="exact"/>
        <w:ind w:firstLine="480" w:firstLineChars="200"/>
        <w:rPr>
          <w:rFonts w:ascii="宋体" w:hAnsi="宋体" w:cs="宋体"/>
        </w:rPr>
      </w:pPr>
      <w:r>
        <w:rPr>
          <w:rFonts w:hint="eastAsia" w:ascii="宋体" w:hAnsi="宋体" w:cs="宋体"/>
        </w:rPr>
        <w:t>17.1 不可抗力的确认</w:t>
      </w:r>
    </w:p>
    <w:p>
      <w:pPr>
        <w:spacing w:line="400" w:lineRule="exact"/>
        <w:ind w:firstLine="480" w:firstLineChars="200"/>
        <w:rPr>
          <w:rFonts w:ascii="宋体" w:hAnsi="宋体" w:cs="宋体"/>
        </w:rPr>
      </w:pPr>
      <w:r>
        <w:rPr>
          <w:rFonts w:hint="eastAsia" w:ascii="宋体" w:hAnsi="宋体" w:cs="宋体"/>
        </w:rPr>
        <w:t>除通用合同条款约定的不可抗力事件之外，视为不可抗力的其他情形：</w:t>
      </w:r>
      <w:r>
        <w:rPr>
          <w:rFonts w:hint="eastAsia" w:ascii="宋体" w:hAnsi="宋体" w:cs="宋体"/>
          <w:u w:val="single"/>
        </w:rPr>
        <w:t xml:space="preserve"> 10 级（</w:t>
      </w:r>
      <w:r>
        <w:rPr>
          <w:rFonts w:hint="eastAsia" w:ascii="宋体" w:hAnsi="宋体" w:cs="宋体"/>
          <w:spacing w:val="-16"/>
          <w:u w:val="single"/>
        </w:rPr>
        <w:t xml:space="preserve">不含 </w:t>
      </w:r>
      <w:r>
        <w:rPr>
          <w:rFonts w:hint="eastAsia" w:ascii="宋体" w:hAnsi="宋体" w:cs="宋体"/>
          <w:u w:val="single"/>
        </w:rPr>
        <w:t>1</w:t>
      </w:r>
      <w:r>
        <w:rPr>
          <w:rFonts w:hint="eastAsia" w:ascii="宋体" w:hAnsi="宋体" w:cs="宋体"/>
          <w:spacing w:val="-3"/>
          <w:u w:val="single"/>
        </w:rPr>
        <w:t>0 级）以上台风、</w:t>
      </w:r>
      <w:r>
        <w:rPr>
          <w:rFonts w:hint="eastAsia" w:ascii="宋体" w:hAnsi="宋体" w:cs="宋体"/>
          <w:u w:val="single"/>
        </w:rPr>
        <w:t xml:space="preserve">10年一遇洪水、暴风雪、干旱， 罢工、政府禁令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17.2 不可抗力的通知</w:t>
      </w:r>
    </w:p>
    <w:p>
      <w:pPr>
        <w:spacing w:line="400" w:lineRule="exact"/>
        <w:ind w:firstLine="480" w:firstLineChars="200"/>
        <w:rPr>
          <w:rFonts w:ascii="宋体" w:hAnsi="宋体" w:cs="宋体"/>
          <w:u w:val="single"/>
        </w:rPr>
      </w:pPr>
      <w:r>
        <w:rPr>
          <w:rFonts w:hint="eastAsia" w:ascii="宋体" w:hAnsi="宋体" w:cs="宋体"/>
          <w:u w:val="single"/>
        </w:rPr>
        <w:t>按通用条款；另在遭遇不可抗力事件时，为避免不可抗力事件造成更大的损失，承包人采取合理的措施而增加的费用由发包人承担，在向发包人和监理人报告不可抗力事件时一并提交所采取的合理措施内容。</w:t>
      </w:r>
    </w:p>
    <w:p>
      <w:pPr>
        <w:pStyle w:val="9"/>
        <w:spacing w:line="400" w:lineRule="exact"/>
        <w:rPr>
          <w:rFonts w:ascii="宋体" w:hAnsi="宋体" w:cs="宋体"/>
          <w:u w:val="single"/>
        </w:rPr>
      </w:pPr>
      <w:r>
        <w:rPr>
          <w:rFonts w:hint="eastAsia" w:ascii="宋体" w:hAnsi="宋体" w:cs="宋体"/>
        </w:rPr>
        <w:t xml:space="preserve">   17.3不可抗力后果的承担：</w:t>
      </w:r>
      <w:r>
        <w:rPr>
          <w:rFonts w:hint="eastAsia" w:ascii="宋体" w:hAnsi="宋体" w:cs="宋体"/>
          <w:u w:val="single"/>
        </w:rPr>
        <w:t>按通用条款。</w:t>
      </w:r>
    </w:p>
    <w:p>
      <w:pPr>
        <w:autoSpaceDE/>
        <w:autoSpaceDN/>
        <w:adjustRightInd/>
        <w:spacing w:line="400" w:lineRule="exact"/>
        <w:ind w:firstLine="480" w:firstLineChars="200"/>
        <w:rPr>
          <w:rFonts w:ascii="宋体" w:hAnsi="宋体" w:cs="宋体"/>
        </w:rPr>
      </w:pPr>
      <w:r>
        <w:rPr>
          <w:rFonts w:hint="eastAsia" w:ascii="宋体" w:hAnsi="宋体" w:cs="宋体"/>
        </w:rPr>
        <w:t>17.4 因不可抗力解除合同</w:t>
      </w:r>
    </w:p>
    <w:p>
      <w:pPr>
        <w:autoSpaceDE/>
        <w:autoSpaceDN/>
        <w:adjustRightInd/>
        <w:spacing w:line="400" w:lineRule="exact"/>
        <w:ind w:firstLine="480" w:firstLineChars="200"/>
        <w:rPr>
          <w:rFonts w:ascii="宋体" w:hAnsi="宋体" w:cs="宋体"/>
        </w:rPr>
      </w:pPr>
      <w:r>
        <w:rPr>
          <w:rFonts w:hint="eastAsia" w:ascii="宋体" w:hAnsi="宋体" w:cs="宋体"/>
        </w:rPr>
        <w:t>合同解除后，发包人应在商定或确定发包人应支付款项后</w:t>
      </w:r>
      <w:r>
        <w:rPr>
          <w:rFonts w:hint="eastAsia" w:ascii="宋体" w:hAnsi="宋体" w:cs="宋体"/>
          <w:u w:val="single"/>
        </w:rPr>
        <w:t xml:space="preserve">  60 </w:t>
      </w:r>
      <w:r>
        <w:rPr>
          <w:rFonts w:hint="eastAsia" w:ascii="宋体" w:hAnsi="宋体" w:cs="宋体"/>
        </w:rPr>
        <w:t>天内完成款项的支付。</w:t>
      </w:r>
    </w:p>
    <w:p>
      <w:pPr>
        <w:pStyle w:val="6"/>
        <w:autoSpaceDE/>
        <w:autoSpaceDN/>
        <w:adjustRightInd/>
        <w:spacing w:before="0" w:after="0" w:line="400" w:lineRule="exact"/>
        <w:ind w:firstLine="482" w:firstLineChars="200"/>
        <w:rPr>
          <w:rFonts w:ascii="宋体" w:hAnsi="宋体" w:eastAsia="宋体" w:cs="宋体"/>
          <w:sz w:val="24"/>
          <w:szCs w:val="24"/>
        </w:rPr>
      </w:pPr>
      <w:bookmarkStart w:id="662" w:name="_Toc351203650"/>
      <w:r>
        <w:rPr>
          <w:rFonts w:hint="eastAsia" w:ascii="宋体" w:hAnsi="宋体" w:eastAsia="宋体" w:cs="宋体"/>
          <w:sz w:val="24"/>
          <w:szCs w:val="24"/>
        </w:rPr>
        <w:t>18. 保险</w:t>
      </w:r>
      <w:bookmarkEnd w:id="662"/>
    </w:p>
    <w:bookmarkEnd w:id="660"/>
    <w:p>
      <w:pPr>
        <w:autoSpaceDE/>
        <w:autoSpaceDN/>
        <w:adjustRightInd/>
        <w:spacing w:line="400" w:lineRule="exact"/>
        <w:ind w:firstLine="480" w:firstLineChars="200"/>
        <w:rPr>
          <w:rFonts w:ascii="宋体" w:hAnsi="宋体" w:cs="宋体"/>
        </w:rPr>
      </w:pPr>
      <w:r>
        <w:rPr>
          <w:rFonts w:hint="eastAsia" w:ascii="宋体" w:hAnsi="宋体" w:cs="宋体"/>
        </w:rPr>
        <w:t>18.1 工程保险</w:t>
      </w:r>
    </w:p>
    <w:p>
      <w:pPr>
        <w:widowControl/>
        <w:autoSpaceDE/>
        <w:autoSpaceDN/>
        <w:adjustRightInd/>
        <w:spacing w:line="400" w:lineRule="exact"/>
        <w:rPr>
          <w:rFonts w:ascii="宋体" w:hAnsi="宋体" w:cs="宋体"/>
        </w:rPr>
      </w:pPr>
      <w:r>
        <w:rPr>
          <w:rFonts w:hint="eastAsia" w:ascii="宋体" w:hAnsi="宋体" w:cs="宋体"/>
        </w:rPr>
        <w:t>关于工程保险的特别约定：</w:t>
      </w:r>
      <w:r>
        <w:rPr>
          <w:rFonts w:hint="eastAsia" w:ascii="宋体" w:hAnsi="宋体" w:cs="宋体"/>
          <w:u w:val="single"/>
        </w:rPr>
        <w:t xml:space="preserve"> 工程一切险、第三者责任险、安全生产责任险由发包人委托承包人投保，工程一切险、安全生产责任险、第三者责任险事故次数不限（不计免赔额）。承包人根据保险单及发票纳入工程结算。 </w:t>
      </w:r>
    </w:p>
    <w:p>
      <w:pPr>
        <w:autoSpaceDE/>
        <w:autoSpaceDN/>
        <w:adjustRightInd/>
        <w:spacing w:line="400" w:lineRule="exact"/>
        <w:ind w:firstLine="480" w:firstLineChars="200"/>
        <w:rPr>
          <w:rFonts w:ascii="宋体" w:hAnsi="宋体" w:cs="宋体"/>
        </w:rPr>
      </w:pPr>
      <w:r>
        <w:rPr>
          <w:rFonts w:hint="eastAsia" w:ascii="宋体" w:hAnsi="宋体" w:cs="宋体"/>
        </w:rPr>
        <w:t>18.3 其他保险</w:t>
      </w:r>
    </w:p>
    <w:p>
      <w:pPr>
        <w:autoSpaceDE/>
        <w:autoSpaceDN/>
        <w:adjustRightInd/>
        <w:spacing w:line="400" w:lineRule="exact"/>
        <w:ind w:firstLine="480" w:firstLineChars="200"/>
        <w:rPr>
          <w:rFonts w:ascii="宋体" w:hAnsi="宋体" w:cs="宋体"/>
        </w:rPr>
      </w:pPr>
      <w:r>
        <w:rPr>
          <w:rFonts w:hint="eastAsia" w:ascii="宋体" w:hAnsi="宋体" w:cs="宋体"/>
        </w:rPr>
        <w:t>关于其他保险的约定：</w:t>
      </w:r>
      <w:r>
        <w:rPr>
          <w:rFonts w:hint="eastAsia" w:ascii="宋体" w:hAnsi="宋体" w:cs="宋体"/>
          <w:u w:val="single"/>
        </w:rPr>
        <w:t xml:space="preserve">   农民工工伤保险按规定执行     </w:t>
      </w:r>
      <w:r>
        <w:rPr>
          <w:rFonts w:hint="eastAsia" w:ascii="宋体" w:hAnsi="宋体" w:cs="宋体"/>
        </w:rPr>
        <w:t>。</w:t>
      </w:r>
    </w:p>
    <w:p>
      <w:pPr>
        <w:autoSpaceDE/>
        <w:autoSpaceDN/>
        <w:adjustRightInd/>
        <w:spacing w:line="400" w:lineRule="exact"/>
        <w:ind w:firstLine="480" w:firstLineChars="200"/>
        <w:rPr>
          <w:rFonts w:ascii="宋体" w:hAnsi="宋体" w:cs="宋体"/>
          <w:u w:val="single"/>
        </w:rPr>
      </w:pPr>
      <w:r>
        <w:rPr>
          <w:rFonts w:hint="eastAsia" w:ascii="宋体" w:hAnsi="宋体" w:cs="宋体"/>
        </w:rPr>
        <w:t>承包人是否应为其施工设备等办理财产保险：</w:t>
      </w:r>
      <w:r>
        <w:rPr>
          <w:rFonts w:hint="eastAsia" w:ascii="宋体" w:hAnsi="宋体" w:cs="宋体"/>
          <w:u w:val="single"/>
        </w:rPr>
        <w:t xml:space="preserve">   由承包人自行确定        </w:t>
      </w:r>
      <w:r>
        <w:rPr>
          <w:rFonts w:hint="eastAsia" w:ascii="宋体" w:hAnsi="宋体" w:cs="宋体"/>
        </w:rPr>
        <w:t>。</w:t>
      </w:r>
    </w:p>
    <w:p>
      <w:pPr>
        <w:autoSpaceDE/>
        <w:autoSpaceDN/>
        <w:adjustRightInd/>
        <w:spacing w:line="400" w:lineRule="exact"/>
        <w:ind w:firstLine="480" w:firstLineChars="200"/>
        <w:rPr>
          <w:rFonts w:ascii="宋体" w:hAnsi="宋体" w:cs="宋体"/>
        </w:rPr>
      </w:pPr>
      <w:r>
        <w:rPr>
          <w:rFonts w:hint="eastAsia" w:ascii="宋体" w:hAnsi="宋体" w:cs="宋体"/>
        </w:rPr>
        <w:t>18.7 通知义务</w:t>
      </w:r>
    </w:p>
    <w:p>
      <w:pPr>
        <w:autoSpaceDE/>
        <w:autoSpaceDN/>
        <w:adjustRightInd/>
        <w:spacing w:line="400" w:lineRule="exact"/>
        <w:ind w:firstLine="480" w:firstLineChars="200"/>
        <w:rPr>
          <w:rFonts w:ascii="宋体" w:hAnsi="宋体" w:cs="宋体"/>
        </w:rPr>
      </w:pPr>
      <w:r>
        <w:rPr>
          <w:rFonts w:hint="eastAsia" w:ascii="宋体" w:hAnsi="宋体" w:cs="宋体"/>
        </w:rPr>
        <w:t>关于变更保险合同时的通知义务的约定：</w:t>
      </w:r>
      <w:r>
        <w:rPr>
          <w:rFonts w:hint="eastAsia" w:ascii="宋体" w:hAnsi="宋体" w:cs="宋体"/>
          <w:u w:val="single"/>
        </w:rPr>
        <w:t xml:space="preserve">  按通用合同条款规定执行     </w:t>
      </w:r>
      <w:r>
        <w:rPr>
          <w:rFonts w:hint="eastAsia" w:ascii="宋体" w:hAnsi="宋体" w:cs="宋体"/>
        </w:rPr>
        <w:t>。</w:t>
      </w:r>
    </w:p>
    <w:bookmarkEnd w:id="636"/>
    <w:bookmarkEnd w:id="637"/>
    <w:bookmarkEnd w:id="638"/>
    <w:bookmarkEnd w:id="639"/>
    <w:bookmarkEnd w:id="640"/>
    <w:bookmarkEnd w:id="641"/>
    <w:bookmarkEnd w:id="642"/>
    <w:bookmarkEnd w:id="643"/>
    <w:bookmarkEnd w:id="644"/>
    <w:bookmarkEnd w:id="645"/>
    <w:bookmarkEnd w:id="646"/>
    <w:bookmarkEnd w:id="647"/>
    <w:p>
      <w:pPr>
        <w:pStyle w:val="6"/>
        <w:spacing w:before="0" w:after="0" w:line="400" w:lineRule="exact"/>
        <w:ind w:firstLine="482" w:firstLineChars="200"/>
        <w:rPr>
          <w:rFonts w:ascii="宋体" w:hAnsi="宋体" w:eastAsia="宋体" w:cs="宋体"/>
          <w:sz w:val="24"/>
          <w:szCs w:val="24"/>
        </w:rPr>
      </w:pPr>
      <w:bookmarkStart w:id="663" w:name="_Toc351203651"/>
      <w:r>
        <w:rPr>
          <w:rFonts w:hint="eastAsia" w:ascii="宋体" w:hAnsi="宋体" w:eastAsia="宋体" w:cs="宋体"/>
          <w:sz w:val="24"/>
          <w:szCs w:val="24"/>
        </w:rPr>
        <w:t>20. 争议解决</w:t>
      </w:r>
      <w:bookmarkEnd w:id="663"/>
    </w:p>
    <w:bookmarkEnd w:id="648"/>
    <w:bookmarkEnd w:id="649"/>
    <w:bookmarkEnd w:id="650"/>
    <w:bookmarkEnd w:id="651"/>
    <w:bookmarkEnd w:id="652"/>
    <w:bookmarkEnd w:id="653"/>
    <w:bookmarkEnd w:id="654"/>
    <w:bookmarkEnd w:id="655"/>
    <w:bookmarkEnd w:id="656"/>
    <w:bookmarkEnd w:id="657"/>
    <w:p>
      <w:pPr>
        <w:spacing w:line="400" w:lineRule="exact"/>
        <w:ind w:firstLine="480" w:firstLineChars="200"/>
        <w:rPr>
          <w:rFonts w:ascii="宋体" w:hAnsi="宋体" w:cs="宋体"/>
        </w:rPr>
      </w:pPr>
      <w:r>
        <w:rPr>
          <w:rFonts w:hint="eastAsia" w:ascii="宋体" w:hAnsi="宋体" w:cs="宋体"/>
        </w:rPr>
        <w:t>20.3 争议评审</w:t>
      </w:r>
    </w:p>
    <w:p>
      <w:pPr>
        <w:spacing w:line="400" w:lineRule="exact"/>
        <w:ind w:firstLine="480" w:firstLineChars="200"/>
        <w:rPr>
          <w:rFonts w:ascii="宋体" w:hAnsi="宋体" w:cs="宋体"/>
        </w:rPr>
      </w:pPr>
      <w:r>
        <w:rPr>
          <w:rFonts w:hint="eastAsia" w:ascii="宋体" w:hAnsi="宋体" w:cs="宋体"/>
        </w:rPr>
        <w:t>合同当事人是否同意将工程争议提交争议评审小组决定：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20.3.1 争议评审小组的确定</w:t>
      </w:r>
    </w:p>
    <w:p>
      <w:pPr>
        <w:spacing w:line="400" w:lineRule="exact"/>
        <w:ind w:firstLine="480" w:firstLineChars="200"/>
        <w:rPr>
          <w:rFonts w:ascii="宋体" w:hAnsi="宋体" w:cs="宋体"/>
          <w:u w:val="single"/>
        </w:rPr>
      </w:pPr>
      <w:r>
        <w:rPr>
          <w:rFonts w:hint="eastAsia" w:ascii="宋体" w:hAnsi="宋体" w:cs="宋体"/>
        </w:rPr>
        <w:t>争议评审小组成员的确定：</w:t>
      </w:r>
      <w:r>
        <w:rPr>
          <w:rFonts w:hint="eastAsia" w:ascii="宋体" w:hAnsi="宋体" w:cs="宋体"/>
          <w:u w:val="single"/>
        </w:rPr>
        <w:t xml:space="preserve">   提交争议评审时再选定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选定争议评审员的期限：</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争议评审小组成员的报酬承担方式：</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其他事项的约定：</w:t>
      </w:r>
      <w:r>
        <w:rPr>
          <w:rFonts w:hint="eastAsia" w:ascii="宋体" w:hAnsi="宋体" w:cs="宋体"/>
          <w:u w:val="single"/>
        </w:rPr>
        <w:t xml:space="preserve">                   /                  </w:t>
      </w:r>
      <w:r>
        <w:rPr>
          <w:rFonts w:hint="eastAsia" w:ascii="宋体" w:hAnsi="宋体" w:cs="宋体"/>
        </w:rPr>
        <w:t>。</w:t>
      </w:r>
    </w:p>
    <w:p>
      <w:pPr>
        <w:spacing w:line="400" w:lineRule="exact"/>
        <w:ind w:firstLine="480" w:firstLineChars="200"/>
        <w:rPr>
          <w:rFonts w:ascii="宋体" w:hAnsi="宋体" w:cs="宋体"/>
        </w:rPr>
      </w:pPr>
      <w:r>
        <w:rPr>
          <w:rFonts w:hint="eastAsia" w:ascii="宋体" w:hAnsi="宋体" w:cs="宋体"/>
        </w:rPr>
        <w:t>20.3.2 争议评审小组的决定</w:t>
      </w:r>
    </w:p>
    <w:p>
      <w:pPr>
        <w:spacing w:line="400" w:lineRule="exact"/>
        <w:ind w:firstLine="480" w:firstLineChars="200"/>
        <w:rPr>
          <w:rFonts w:ascii="宋体" w:hAnsi="宋体" w:cs="宋体"/>
          <w:u w:val="single"/>
        </w:rPr>
      </w:pPr>
      <w:r>
        <w:rPr>
          <w:rFonts w:hint="eastAsia" w:ascii="宋体" w:hAnsi="宋体" w:cs="宋体"/>
        </w:rPr>
        <w:t>合同当事人关于本项的约定：</w:t>
      </w:r>
      <w:r>
        <w:rPr>
          <w:rFonts w:hint="eastAsia" w:ascii="宋体" w:hAnsi="宋体" w:cs="宋体"/>
          <w:u w:val="single"/>
        </w:rPr>
        <w:t xml:space="preserve">  按通用合同条款规定执行。</w:t>
      </w:r>
    </w:p>
    <w:p>
      <w:pPr>
        <w:spacing w:line="400" w:lineRule="exact"/>
        <w:ind w:firstLine="480" w:firstLineChars="200"/>
        <w:rPr>
          <w:rFonts w:ascii="宋体" w:hAnsi="宋体" w:cs="宋体"/>
          <w:u w:val="single"/>
        </w:rPr>
      </w:pPr>
      <w:r>
        <w:rPr>
          <w:rFonts w:hint="eastAsia" w:ascii="宋体" w:hAnsi="宋体" w:cs="宋体"/>
          <w:u w:val="single"/>
        </w:rPr>
        <w:t>20.3.3 争议评审小组决定的效力：按合同通用条款规定执行。</w:t>
      </w:r>
    </w:p>
    <w:p>
      <w:pPr>
        <w:spacing w:line="400" w:lineRule="exact"/>
        <w:ind w:firstLine="480" w:firstLineChars="200"/>
        <w:rPr>
          <w:rFonts w:ascii="宋体" w:hAnsi="宋体" w:cs="宋体"/>
        </w:rPr>
      </w:pPr>
      <w:r>
        <w:rPr>
          <w:rFonts w:hint="eastAsia" w:ascii="宋体" w:hAnsi="宋体" w:cs="宋体"/>
        </w:rPr>
        <w:t>20.4仲裁或诉讼</w:t>
      </w:r>
    </w:p>
    <w:p>
      <w:pPr>
        <w:spacing w:line="400" w:lineRule="exact"/>
        <w:ind w:firstLine="480" w:firstLineChars="200"/>
        <w:rPr>
          <w:rFonts w:ascii="宋体" w:hAnsi="宋体" w:cs="宋体"/>
        </w:rPr>
      </w:pPr>
      <w:r>
        <w:rPr>
          <w:rFonts w:hint="eastAsia" w:ascii="宋体" w:hAnsi="宋体" w:cs="宋体"/>
        </w:rPr>
        <w:t>因合同及合同有关事项发生的争议，按下列第</w:t>
      </w:r>
      <w:r>
        <w:rPr>
          <w:rFonts w:hint="eastAsia" w:ascii="宋体" w:hAnsi="宋体" w:cs="宋体"/>
          <w:u w:val="single"/>
        </w:rPr>
        <w:t xml:space="preserve"> （2） </w:t>
      </w:r>
      <w:r>
        <w:rPr>
          <w:rFonts w:hint="eastAsia" w:ascii="宋体" w:hAnsi="宋体" w:cs="宋体"/>
        </w:rPr>
        <w:t>种方式解决：</w:t>
      </w:r>
    </w:p>
    <w:p>
      <w:pPr>
        <w:spacing w:line="400" w:lineRule="exact"/>
        <w:ind w:firstLine="480" w:firstLineChars="200"/>
        <w:rPr>
          <w:rFonts w:ascii="宋体" w:hAnsi="宋体" w:cs="宋体"/>
        </w:rPr>
      </w:pPr>
      <w:r>
        <w:rPr>
          <w:rFonts w:hint="eastAsia" w:ascii="宋体" w:hAnsi="宋体" w:cs="宋体"/>
        </w:rPr>
        <w:t>（1）向</w:t>
      </w:r>
      <w:r>
        <w:rPr>
          <w:rFonts w:hint="eastAsia" w:ascii="宋体" w:hAnsi="宋体" w:cs="宋体"/>
          <w:u w:val="single"/>
        </w:rPr>
        <w:t xml:space="preserve">  台州 </w:t>
      </w:r>
      <w:r>
        <w:rPr>
          <w:rFonts w:hint="eastAsia" w:ascii="宋体" w:hAnsi="宋体" w:cs="宋体"/>
        </w:rPr>
        <w:t>仲裁委员会申请仲裁；</w:t>
      </w:r>
    </w:p>
    <w:p>
      <w:pPr>
        <w:spacing w:line="400" w:lineRule="exact"/>
        <w:ind w:firstLine="480" w:firstLineChars="200"/>
        <w:rPr>
          <w:rFonts w:ascii="宋体" w:hAnsi="宋体" w:cs="宋体"/>
        </w:rPr>
      </w:pPr>
      <w:r>
        <w:rPr>
          <w:rFonts w:hint="eastAsia" w:ascii="宋体" w:hAnsi="宋体" w:cs="宋体"/>
        </w:rPr>
        <w:t>（2）向</w:t>
      </w:r>
      <w:r>
        <w:rPr>
          <w:rFonts w:hint="eastAsia" w:ascii="宋体" w:hAnsi="宋体" w:cs="宋体"/>
          <w:u w:val="single"/>
        </w:rPr>
        <w:t xml:space="preserve"> 三门县 </w:t>
      </w:r>
      <w:r>
        <w:rPr>
          <w:rFonts w:hint="eastAsia" w:ascii="宋体" w:hAnsi="宋体" w:cs="宋体"/>
        </w:rPr>
        <w:t>人民法院起诉。</w:t>
      </w:r>
    </w:p>
    <w:p>
      <w:pPr>
        <w:pStyle w:val="6"/>
        <w:spacing w:before="0" w:after="0" w:line="4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21.补充条款</w:t>
      </w:r>
    </w:p>
    <w:p>
      <w:pPr>
        <w:spacing w:line="360" w:lineRule="exact"/>
        <w:ind w:firstLine="480" w:firstLineChars="200"/>
        <w:rPr>
          <w:rFonts w:ascii="宋体" w:hAnsi="宋体"/>
          <w:szCs w:val="21"/>
        </w:rPr>
      </w:pPr>
      <w:r>
        <w:rPr>
          <w:rFonts w:hint="eastAsia" w:ascii="宋体" w:hAnsi="宋体"/>
          <w:szCs w:val="21"/>
        </w:rPr>
        <w:t>无</w:t>
      </w:r>
    </w:p>
    <w:p>
      <w:pPr>
        <w:pStyle w:val="9"/>
      </w:pPr>
    </w:p>
    <w:p>
      <w:pPr>
        <w:spacing w:line="400" w:lineRule="exact"/>
        <w:rPr>
          <w:rFonts w:ascii="宋体" w:hAnsi="宋体" w:cs="宋体"/>
        </w:rPr>
      </w:pPr>
      <w:r>
        <w:rPr>
          <w:rFonts w:hint="eastAsia" w:ascii="宋体" w:hAnsi="宋体" w:cs="宋体"/>
        </w:rPr>
        <w:t>发包人(公章)：</w:t>
      </w:r>
      <w:r>
        <w:rPr>
          <w:rFonts w:hint="eastAsia" w:ascii="宋体" w:hAnsi="宋体" w:cs="宋体"/>
          <w:u w:val="single"/>
        </w:rPr>
        <w:t xml:space="preserve">                              </w:t>
      </w:r>
      <w:r>
        <w:rPr>
          <w:rFonts w:hint="eastAsia" w:ascii="宋体" w:hAnsi="宋体" w:cs="宋体"/>
        </w:rPr>
        <w:t xml:space="preserve"> 承包人(公章)：</w:t>
      </w:r>
      <w:r>
        <w:rPr>
          <w:rFonts w:hint="eastAsia" w:ascii="宋体" w:hAnsi="宋体" w:cs="宋体"/>
          <w:u w:val="single"/>
        </w:rPr>
        <w:t xml:space="preserve">                           </w:t>
      </w:r>
    </w:p>
    <w:p>
      <w:pPr>
        <w:spacing w:line="400" w:lineRule="exact"/>
        <w:rPr>
          <w:rFonts w:ascii="宋体" w:hAnsi="宋体" w:cs="宋体"/>
        </w:rPr>
      </w:pPr>
      <w:r>
        <w:rPr>
          <w:rFonts w:hint="eastAsia" w:ascii="宋体" w:hAnsi="宋体" w:cs="宋体"/>
        </w:rPr>
        <w:t>地  址：</w:t>
      </w:r>
      <w:r>
        <w:rPr>
          <w:rFonts w:hint="eastAsia" w:ascii="宋体" w:hAnsi="宋体" w:cs="宋体"/>
          <w:u w:val="single"/>
        </w:rPr>
        <w:t xml:space="preserve">                                   </w:t>
      </w:r>
      <w:r>
        <w:rPr>
          <w:rFonts w:hint="eastAsia" w:ascii="宋体" w:hAnsi="宋体" w:cs="宋体"/>
        </w:rPr>
        <w:t xml:space="preserve"> 地  址：</w:t>
      </w:r>
      <w:r>
        <w:rPr>
          <w:rFonts w:hint="eastAsia" w:ascii="宋体" w:hAnsi="宋体" w:cs="宋体"/>
          <w:u w:val="single"/>
        </w:rPr>
        <w:t xml:space="preserve">                                </w:t>
      </w:r>
    </w:p>
    <w:p>
      <w:pPr>
        <w:spacing w:line="400" w:lineRule="exact"/>
        <w:rPr>
          <w:rFonts w:ascii="宋体" w:hAnsi="宋体" w:cs="宋体"/>
        </w:rPr>
      </w:pPr>
      <w:r>
        <w:rPr>
          <w:rFonts w:hint="eastAsia" w:ascii="宋体" w:hAnsi="宋体" w:cs="宋体"/>
        </w:rPr>
        <w:t>法定代表人(签字)：</w:t>
      </w:r>
      <w:r>
        <w:rPr>
          <w:rFonts w:hint="eastAsia" w:ascii="宋体" w:hAnsi="宋体" w:cs="宋体"/>
          <w:u w:val="single"/>
        </w:rPr>
        <w:t xml:space="preserve">                          </w:t>
      </w:r>
      <w:r>
        <w:rPr>
          <w:rFonts w:hint="eastAsia" w:ascii="宋体" w:hAnsi="宋体" w:cs="宋体"/>
        </w:rPr>
        <w:t xml:space="preserve"> 法定代表人(签字)：</w:t>
      </w:r>
      <w:r>
        <w:rPr>
          <w:rFonts w:hint="eastAsia" w:ascii="宋体" w:hAnsi="宋体" w:cs="宋体"/>
          <w:u w:val="single"/>
        </w:rPr>
        <w:t xml:space="preserve">                       </w:t>
      </w:r>
    </w:p>
    <w:p>
      <w:pPr>
        <w:spacing w:line="400" w:lineRule="exact"/>
        <w:rPr>
          <w:rFonts w:ascii="宋体" w:hAnsi="宋体" w:cs="宋体"/>
        </w:rPr>
      </w:pPr>
      <w:r>
        <w:rPr>
          <w:rFonts w:hint="eastAsia" w:ascii="宋体" w:hAnsi="宋体" w:cs="宋体"/>
        </w:rPr>
        <w:t>委托代理人(签字)：</w:t>
      </w:r>
      <w:r>
        <w:rPr>
          <w:rFonts w:hint="eastAsia" w:ascii="宋体" w:hAnsi="宋体" w:cs="宋体"/>
          <w:u w:val="single"/>
        </w:rPr>
        <w:t xml:space="preserve">                          </w:t>
      </w:r>
      <w:r>
        <w:rPr>
          <w:rFonts w:hint="eastAsia" w:ascii="宋体" w:hAnsi="宋体" w:cs="宋体"/>
        </w:rPr>
        <w:t xml:space="preserve"> 委托代理人(签字)：</w:t>
      </w:r>
      <w:r>
        <w:rPr>
          <w:rFonts w:hint="eastAsia" w:ascii="宋体" w:hAnsi="宋体" w:cs="宋体"/>
          <w:u w:val="single"/>
        </w:rPr>
        <w:t xml:space="preserve">                       </w:t>
      </w:r>
    </w:p>
    <w:p>
      <w:pPr>
        <w:spacing w:line="400" w:lineRule="exact"/>
        <w:rPr>
          <w:rFonts w:ascii="宋体" w:hAnsi="宋体" w:cs="宋体"/>
        </w:rPr>
      </w:pPr>
      <w:r>
        <w:rPr>
          <w:rFonts w:hint="eastAsia" w:ascii="宋体" w:hAnsi="宋体" w:cs="宋体"/>
        </w:rPr>
        <w:t>电  话：</w:t>
      </w:r>
      <w:r>
        <w:rPr>
          <w:rFonts w:hint="eastAsia" w:ascii="宋体" w:hAnsi="宋体" w:cs="宋体"/>
          <w:u w:val="single"/>
        </w:rPr>
        <w:t xml:space="preserve">                                   </w:t>
      </w:r>
      <w:r>
        <w:rPr>
          <w:rFonts w:hint="eastAsia" w:ascii="宋体" w:hAnsi="宋体" w:cs="宋体"/>
        </w:rPr>
        <w:t xml:space="preserve"> 电  话：</w:t>
      </w:r>
      <w:r>
        <w:rPr>
          <w:rFonts w:hint="eastAsia" w:ascii="宋体" w:hAnsi="宋体" w:cs="宋体"/>
          <w:u w:val="single"/>
        </w:rPr>
        <w:t xml:space="preserve">                                 </w:t>
      </w:r>
    </w:p>
    <w:p>
      <w:pPr>
        <w:spacing w:line="400" w:lineRule="exact"/>
        <w:rPr>
          <w:rFonts w:ascii="宋体" w:hAnsi="宋体" w:cs="宋体"/>
        </w:rPr>
      </w:pPr>
      <w:r>
        <w:rPr>
          <w:rFonts w:hint="eastAsia" w:ascii="宋体" w:hAnsi="宋体" w:cs="宋体"/>
        </w:rPr>
        <w:t>传  真：</w:t>
      </w:r>
      <w:r>
        <w:rPr>
          <w:rFonts w:hint="eastAsia" w:ascii="宋体" w:hAnsi="宋体" w:cs="宋体"/>
          <w:u w:val="single"/>
        </w:rPr>
        <w:t xml:space="preserve">                                   </w:t>
      </w:r>
      <w:r>
        <w:rPr>
          <w:rFonts w:hint="eastAsia" w:ascii="宋体" w:hAnsi="宋体" w:cs="宋体"/>
        </w:rPr>
        <w:t xml:space="preserve"> 传  真：</w:t>
      </w:r>
      <w:r>
        <w:rPr>
          <w:rFonts w:hint="eastAsia" w:ascii="宋体" w:hAnsi="宋体" w:cs="宋体"/>
          <w:u w:val="single"/>
        </w:rPr>
        <w:t xml:space="preserve">                                 </w:t>
      </w:r>
      <w:bookmarkStart w:id="664" w:name="_Toc351203652"/>
    </w:p>
    <w:p>
      <w:pPr>
        <w:pStyle w:val="6"/>
        <w:spacing w:before="0" w:after="0" w:line="400" w:lineRule="exact"/>
        <w:ind w:firstLine="600" w:firstLineChars="249"/>
        <w:rPr>
          <w:rFonts w:ascii="宋体" w:hAnsi="宋体" w:eastAsia="宋体" w:cs="宋体"/>
          <w:b w:val="0"/>
          <w:sz w:val="24"/>
          <w:szCs w:val="24"/>
        </w:rPr>
      </w:pPr>
      <w:r>
        <w:rPr>
          <w:rFonts w:hint="eastAsia" w:ascii="宋体" w:hAnsi="宋体" w:eastAsia="宋体" w:cs="宋体"/>
          <w:sz w:val="24"/>
          <w:szCs w:val="24"/>
        </w:rPr>
        <w:t>附件</w:t>
      </w:r>
      <w:bookmarkEnd w:id="664"/>
    </w:p>
    <w:p>
      <w:pPr>
        <w:spacing w:line="400" w:lineRule="exact"/>
        <w:ind w:firstLine="480" w:firstLineChars="200"/>
        <w:rPr>
          <w:rFonts w:ascii="宋体" w:hAnsi="宋体" w:cs="宋体"/>
        </w:rPr>
      </w:pPr>
      <w:r>
        <w:rPr>
          <w:rFonts w:hint="eastAsia" w:ascii="宋体" w:hAnsi="宋体" w:cs="宋体"/>
        </w:rPr>
        <w:t>专用合同条款附件：</w:t>
      </w:r>
    </w:p>
    <w:p>
      <w:pPr>
        <w:spacing w:line="400" w:lineRule="exact"/>
        <w:ind w:firstLine="480" w:firstLineChars="200"/>
        <w:rPr>
          <w:rFonts w:ascii="宋体" w:hAnsi="宋体" w:cs="宋体"/>
        </w:rPr>
      </w:pPr>
      <w:r>
        <w:rPr>
          <w:rFonts w:hint="eastAsia" w:ascii="宋体" w:hAnsi="宋体" w:cs="宋体"/>
        </w:rPr>
        <w:t>附件3：工程质量保修书</w:t>
      </w:r>
    </w:p>
    <w:p>
      <w:pPr>
        <w:spacing w:line="400" w:lineRule="exact"/>
        <w:ind w:firstLine="480" w:firstLineChars="200"/>
        <w:rPr>
          <w:rFonts w:ascii="宋体" w:hAnsi="宋体" w:cs="宋体"/>
        </w:rPr>
        <w:sectPr>
          <w:footerReference r:id="rId6" w:type="default"/>
          <w:pgSz w:w="11906" w:h="16838"/>
          <w:pgMar w:top="1304" w:right="1361" w:bottom="1304" w:left="1304" w:header="851" w:footer="992" w:gutter="0"/>
          <w:cols w:space="0" w:num="1"/>
          <w:docGrid w:linePitch="312" w:charSpace="0"/>
        </w:sectPr>
      </w:pPr>
    </w:p>
    <w:p>
      <w:pPr>
        <w:pStyle w:val="6"/>
        <w:spacing w:before="0" w:after="0" w:line="400" w:lineRule="exact"/>
        <w:ind w:firstLine="482" w:firstLineChars="200"/>
        <w:rPr>
          <w:rFonts w:ascii="宋体" w:hAnsi="宋体" w:eastAsia="宋体" w:cs="宋体"/>
          <w:sz w:val="24"/>
          <w:szCs w:val="24"/>
        </w:rPr>
      </w:pPr>
      <w:r>
        <w:rPr>
          <w:rFonts w:hint="eastAsia" w:ascii="宋体" w:hAnsi="宋体" w:eastAsia="宋体" w:cs="宋体"/>
          <w:sz w:val="24"/>
          <w:szCs w:val="24"/>
        </w:rPr>
        <w:t>附</w:t>
      </w:r>
      <w:bookmarkStart w:id="665" w:name="_Toc267261693"/>
      <w:bookmarkStart w:id="666" w:name="_Toc296346727"/>
      <w:bookmarkStart w:id="667" w:name="_Toc296891266"/>
      <w:bookmarkStart w:id="668" w:name="_Toc296347225"/>
      <w:bookmarkStart w:id="669" w:name="_Toc296944565"/>
      <w:bookmarkStart w:id="670" w:name="_Toc296891054"/>
      <w:bookmarkStart w:id="671" w:name="_Toc296503226"/>
      <w:r>
        <w:rPr>
          <w:rFonts w:hint="eastAsia" w:ascii="宋体" w:hAnsi="宋体" w:eastAsia="宋体" w:cs="宋体"/>
          <w:sz w:val="24"/>
          <w:szCs w:val="24"/>
        </w:rPr>
        <w:t>件3：</w:t>
      </w:r>
      <w:bookmarkEnd w:id="665"/>
      <w:bookmarkEnd w:id="666"/>
      <w:bookmarkEnd w:id="667"/>
      <w:bookmarkEnd w:id="668"/>
      <w:bookmarkEnd w:id="669"/>
      <w:bookmarkEnd w:id="670"/>
      <w:bookmarkEnd w:id="671"/>
      <w:r>
        <w:rPr>
          <w:rFonts w:hint="eastAsia" w:ascii="宋体" w:hAnsi="宋体" w:eastAsia="宋体" w:cs="宋体"/>
          <w:sz w:val="24"/>
          <w:szCs w:val="24"/>
        </w:rPr>
        <w:t xml:space="preserve">    </w:t>
      </w:r>
    </w:p>
    <w:p>
      <w:pPr>
        <w:spacing w:line="400" w:lineRule="exact"/>
        <w:ind w:firstLine="720" w:firstLineChars="200"/>
        <w:jc w:val="center"/>
        <w:rPr>
          <w:rFonts w:ascii="宋体" w:hAnsi="宋体" w:cs="宋体"/>
          <w:bCs/>
          <w:sz w:val="36"/>
          <w:szCs w:val="36"/>
        </w:rPr>
      </w:pPr>
      <w:r>
        <w:rPr>
          <w:rFonts w:hint="eastAsia" w:ascii="宋体" w:hAnsi="宋体" w:cs="宋体"/>
          <w:bCs/>
          <w:sz w:val="36"/>
          <w:szCs w:val="36"/>
        </w:rPr>
        <w:t>工程质量保修书</w:t>
      </w:r>
    </w:p>
    <w:p>
      <w:pPr>
        <w:spacing w:line="400" w:lineRule="exact"/>
        <w:ind w:firstLine="480" w:firstLineChars="200"/>
        <w:rPr>
          <w:rFonts w:ascii="宋体" w:hAnsi="宋体" w:cs="宋体"/>
          <w:bCs/>
        </w:rPr>
      </w:pPr>
    </w:p>
    <w:p>
      <w:pPr>
        <w:spacing w:line="400" w:lineRule="exact"/>
        <w:ind w:firstLine="480" w:firstLineChars="200"/>
        <w:rPr>
          <w:rFonts w:ascii="宋体" w:hAnsi="宋体" w:cs="宋体"/>
          <w:bCs/>
        </w:rPr>
      </w:pPr>
      <w:r>
        <w:rPr>
          <w:rFonts w:hint="eastAsia" w:ascii="宋体" w:hAnsi="宋体" w:cs="宋体"/>
          <w:bCs/>
        </w:rPr>
        <w:t>发包人（全称）：</w:t>
      </w:r>
      <w:r>
        <w:rPr>
          <w:rFonts w:hint="eastAsia" w:ascii="宋体" w:hAnsi="宋体" w:cs="宋体"/>
          <w:bCs/>
          <w:u w:val="single"/>
        </w:rPr>
        <w:t xml:space="preserve"> 三门县机关事务中心     </w:t>
      </w:r>
      <w:r>
        <w:rPr>
          <w:rFonts w:hint="eastAsia" w:ascii="宋体" w:hAnsi="宋体" w:cs="宋体"/>
          <w:bCs/>
        </w:rPr>
        <w:t xml:space="preserve"> </w:t>
      </w:r>
    </w:p>
    <w:p>
      <w:pPr>
        <w:spacing w:line="400" w:lineRule="exact"/>
        <w:ind w:firstLine="480" w:firstLineChars="200"/>
        <w:rPr>
          <w:rFonts w:ascii="宋体" w:hAnsi="宋体" w:cs="宋体"/>
          <w:bCs/>
        </w:rPr>
      </w:pPr>
      <w:r>
        <w:rPr>
          <w:rFonts w:hint="eastAsia" w:ascii="宋体" w:hAnsi="宋体" w:cs="宋体"/>
          <w:bCs/>
        </w:rPr>
        <w:t>承包人（全称）：</w:t>
      </w:r>
      <w:r>
        <w:rPr>
          <w:rFonts w:hint="eastAsia" w:ascii="宋体" w:hAnsi="宋体" w:cs="宋体"/>
          <w:bCs/>
          <w:u w:val="single"/>
        </w:rPr>
        <w:t xml:space="preserve">                                  </w:t>
      </w:r>
      <w:r>
        <w:rPr>
          <w:rFonts w:hint="eastAsia" w:ascii="宋体" w:hAnsi="宋体" w:cs="宋体"/>
          <w:bCs/>
        </w:rPr>
        <w:t xml:space="preserve"> </w:t>
      </w:r>
    </w:p>
    <w:p>
      <w:pPr>
        <w:spacing w:line="400" w:lineRule="exact"/>
        <w:ind w:firstLine="480" w:firstLineChars="200"/>
        <w:rPr>
          <w:rFonts w:ascii="宋体" w:hAnsi="宋体" w:cs="宋体"/>
          <w:bCs/>
        </w:rPr>
      </w:pPr>
    </w:p>
    <w:p>
      <w:pPr>
        <w:autoSpaceDE/>
        <w:autoSpaceDN/>
        <w:adjustRightInd/>
        <w:spacing w:line="400" w:lineRule="exact"/>
        <w:ind w:firstLine="480" w:firstLineChars="200"/>
        <w:rPr>
          <w:rFonts w:ascii="宋体" w:hAnsi="宋体" w:cs="宋体"/>
          <w:bCs/>
        </w:rPr>
      </w:pPr>
      <w:r>
        <w:rPr>
          <w:rFonts w:hint="eastAsia" w:ascii="宋体" w:hAnsi="宋体" w:cs="宋体"/>
          <w:bCs/>
        </w:rPr>
        <w:t>发包人和承包人根据《中华人民共和国建筑法》和《建设工程质量管理条例》，经协商一致就</w:t>
      </w:r>
      <w:r>
        <w:rPr>
          <w:rFonts w:hint="eastAsia" w:ascii="宋体" w:hAnsi="宋体" w:cs="宋体"/>
          <w:u w:val="single"/>
        </w:rPr>
        <w:t>三门县气象灾害预警中心项目</w:t>
      </w:r>
      <w:r>
        <w:rPr>
          <w:rFonts w:hint="eastAsia" w:ascii="宋体" w:hAnsi="宋体" w:cs="宋体"/>
          <w:bCs/>
        </w:rPr>
        <w:t>（工程全称）签订工程质量保修书。</w:t>
      </w:r>
    </w:p>
    <w:p>
      <w:pPr>
        <w:autoSpaceDE/>
        <w:autoSpaceDN/>
        <w:adjustRightInd/>
        <w:spacing w:line="400" w:lineRule="exact"/>
        <w:ind w:firstLine="480" w:firstLineChars="200"/>
        <w:rPr>
          <w:rFonts w:ascii="宋体" w:hAnsi="宋体" w:cs="宋体"/>
          <w:bCs/>
        </w:rPr>
      </w:pPr>
      <w:r>
        <w:rPr>
          <w:rFonts w:hint="eastAsia" w:ascii="宋体" w:hAnsi="宋体" w:cs="宋体"/>
          <w:bCs/>
        </w:rPr>
        <w:t>一、工程质量保修范围和内容</w:t>
      </w:r>
    </w:p>
    <w:p>
      <w:pPr>
        <w:autoSpaceDE/>
        <w:autoSpaceDN/>
        <w:adjustRightInd/>
        <w:spacing w:line="400" w:lineRule="exact"/>
        <w:ind w:firstLine="480" w:firstLineChars="200"/>
        <w:rPr>
          <w:rFonts w:ascii="宋体" w:hAnsi="宋体" w:cs="宋体"/>
          <w:bCs/>
        </w:rPr>
      </w:pPr>
      <w:r>
        <w:rPr>
          <w:rFonts w:hint="eastAsia" w:ascii="宋体" w:hAnsi="宋体" w:cs="宋体"/>
          <w:bCs/>
        </w:rPr>
        <w:t>承包人在质量保修期内，按照有关法律规定和合同约定，承担工程质量保修责任。</w:t>
      </w:r>
    </w:p>
    <w:p>
      <w:pPr>
        <w:autoSpaceDE/>
        <w:autoSpaceDN/>
        <w:adjustRightInd/>
        <w:spacing w:line="400" w:lineRule="exact"/>
        <w:ind w:firstLine="480" w:firstLineChars="200"/>
        <w:rPr>
          <w:rFonts w:ascii="宋体" w:hAnsi="宋体" w:cs="宋体"/>
          <w:bCs/>
        </w:rPr>
      </w:pPr>
      <w:r>
        <w:rPr>
          <w:rFonts w:hint="eastAsia" w:ascii="宋体" w:hAnsi="宋体" w:cs="宋体"/>
          <w:bCs/>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cs="宋体"/>
          <w:u w:val="single"/>
        </w:rPr>
        <w:t xml:space="preserve">招标人提供的竣工图纸范围内包含的全部内容。  </w:t>
      </w:r>
    </w:p>
    <w:p>
      <w:pPr>
        <w:autoSpaceDE/>
        <w:autoSpaceDN/>
        <w:adjustRightInd/>
        <w:spacing w:line="400" w:lineRule="exact"/>
        <w:ind w:firstLine="480" w:firstLineChars="200"/>
        <w:rPr>
          <w:rFonts w:ascii="宋体" w:hAnsi="宋体" w:cs="宋体"/>
          <w:bCs/>
        </w:rPr>
      </w:pPr>
      <w:r>
        <w:rPr>
          <w:rFonts w:hint="eastAsia" w:ascii="宋体" w:hAnsi="宋体" w:cs="宋体"/>
          <w:bCs/>
        </w:rPr>
        <w:t>二、质量保修期</w:t>
      </w:r>
    </w:p>
    <w:p>
      <w:pPr>
        <w:spacing w:line="400" w:lineRule="exact"/>
        <w:ind w:firstLine="480" w:firstLineChars="200"/>
        <w:rPr>
          <w:rFonts w:ascii="宋体" w:hAnsi="宋体" w:cs="宋体"/>
          <w:bCs/>
        </w:rPr>
      </w:pPr>
      <w:r>
        <w:rPr>
          <w:rFonts w:hint="eastAsia" w:ascii="宋体" w:hAnsi="宋体" w:cs="宋体"/>
          <w:bCs/>
        </w:rPr>
        <w:t>根据《建设工程质量管理条例》及有关规定，工程的质量保修期如下：</w:t>
      </w:r>
    </w:p>
    <w:p>
      <w:pPr>
        <w:spacing w:line="400" w:lineRule="exact"/>
        <w:ind w:firstLine="480" w:firstLineChars="200"/>
        <w:rPr>
          <w:rFonts w:ascii="宋体" w:hAnsi="宋体" w:cs="宋体"/>
          <w:bCs/>
        </w:rPr>
      </w:pPr>
      <w:r>
        <w:rPr>
          <w:rFonts w:hint="eastAsia" w:ascii="宋体" w:hAnsi="宋体" w:cs="宋体"/>
          <w:bCs/>
        </w:rPr>
        <w:t>1．地基基础工程和主体结构工程为设计文件规定的工程合理使用年限；</w:t>
      </w:r>
    </w:p>
    <w:p>
      <w:pPr>
        <w:spacing w:line="400" w:lineRule="exact"/>
        <w:ind w:firstLine="480" w:firstLineChars="200"/>
        <w:rPr>
          <w:rFonts w:ascii="宋体" w:hAnsi="宋体" w:cs="宋体"/>
          <w:bCs/>
        </w:rPr>
      </w:pPr>
      <w:r>
        <w:rPr>
          <w:rFonts w:hint="eastAsia" w:ascii="宋体" w:hAnsi="宋体" w:cs="宋体"/>
          <w:bCs/>
        </w:rPr>
        <w:t>2．屋面防水工程、有防水要求的卫生间、房间和外墙面的防渗为</w:t>
      </w:r>
      <w:r>
        <w:rPr>
          <w:rFonts w:hint="eastAsia" w:ascii="宋体" w:hAnsi="宋体" w:cs="宋体"/>
          <w:bCs/>
          <w:u w:val="single"/>
        </w:rPr>
        <w:t xml:space="preserve">  5   </w:t>
      </w:r>
      <w:r>
        <w:rPr>
          <w:rFonts w:hint="eastAsia" w:ascii="宋体" w:hAnsi="宋体" w:cs="宋体"/>
          <w:bCs/>
        </w:rPr>
        <w:t>年；</w:t>
      </w:r>
    </w:p>
    <w:p>
      <w:pPr>
        <w:spacing w:line="400" w:lineRule="exact"/>
        <w:ind w:firstLine="480" w:firstLineChars="200"/>
        <w:rPr>
          <w:rFonts w:ascii="宋体" w:hAnsi="宋体" w:cs="宋体"/>
          <w:bCs/>
        </w:rPr>
      </w:pPr>
      <w:r>
        <w:rPr>
          <w:rFonts w:hint="eastAsia" w:ascii="宋体" w:hAnsi="宋体" w:cs="宋体"/>
          <w:bCs/>
        </w:rPr>
        <w:t>3．装修工程为</w:t>
      </w:r>
      <w:r>
        <w:rPr>
          <w:rFonts w:hint="eastAsia" w:ascii="宋体" w:hAnsi="宋体" w:cs="宋体"/>
          <w:bCs/>
          <w:u w:val="single"/>
        </w:rPr>
        <w:t xml:space="preserve">   2  </w:t>
      </w:r>
      <w:r>
        <w:rPr>
          <w:rFonts w:hint="eastAsia" w:ascii="宋体" w:hAnsi="宋体" w:cs="宋体"/>
          <w:bCs/>
        </w:rPr>
        <w:t>年；</w:t>
      </w:r>
    </w:p>
    <w:p>
      <w:pPr>
        <w:spacing w:line="400" w:lineRule="exact"/>
        <w:ind w:firstLine="480" w:firstLineChars="200"/>
        <w:rPr>
          <w:rFonts w:ascii="宋体" w:hAnsi="宋体" w:cs="宋体"/>
          <w:bCs/>
        </w:rPr>
      </w:pPr>
      <w:r>
        <w:rPr>
          <w:rFonts w:hint="eastAsia" w:ascii="宋体" w:hAnsi="宋体" w:cs="宋体"/>
          <w:bCs/>
        </w:rPr>
        <w:t>4．电气管线、给排水管道、设备安装工程为</w:t>
      </w:r>
      <w:r>
        <w:rPr>
          <w:rFonts w:hint="eastAsia" w:ascii="宋体" w:hAnsi="宋体" w:cs="宋体"/>
          <w:bCs/>
          <w:u w:val="single"/>
        </w:rPr>
        <w:t xml:space="preserve">   2  </w:t>
      </w:r>
      <w:r>
        <w:rPr>
          <w:rFonts w:hint="eastAsia" w:ascii="宋体" w:hAnsi="宋体" w:cs="宋体"/>
          <w:bCs/>
        </w:rPr>
        <w:t>年；</w:t>
      </w:r>
    </w:p>
    <w:p>
      <w:pPr>
        <w:spacing w:line="400" w:lineRule="exact"/>
        <w:ind w:firstLine="480" w:firstLineChars="200"/>
        <w:rPr>
          <w:rFonts w:ascii="宋体" w:hAnsi="宋体" w:cs="宋体"/>
          <w:bCs/>
        </w:rPr>
      </w:pPr>
      <w:r>
        <w:rPr>
          <w:rFonts w:hint="eastAsia" w:ascii="宋体" w:hAnsi="宋体" w:cs="宋体"/>
          <w:bCs/>
        </w:rPr>
        <w:t>5．供热与供冷系统为</w:t>
      </w:r>
      <w:r>
        <w:rPr>
          <w:rFonts w:hint="eastAsia" w:ascii="宋体" w:hAnsi="宋体" w:cs="宋体"/>
          <w:bCs/>
          <w:u w:val="single"/>
        </w:rPr>
        <w:t xml:space="preserve">  2    </w:t>
      </w:r>
      <w:r>
        <w:rPr>
          <w:rFonts w:hint="eastAsia" w:ascii="宋体" w:hAnsi="宋体" w:cs="宋体"/>
          <w:bCs/>
        </w:rPr>
        <w:t>个采暖期、供冷期；</w:t>
      </w:r>
    </w:p>
    <w:p>
      <w:pPr>
        <w:spacing w:line="400" w:lineRule="exact"/>
        <w:ind w:firstLine="480" w:firstLineChars="200"/>
        <w:rPr>
          <w:rFonts w:ascii="宋体" w:hAnsi="宋体" w:cs="宋体"/>
          <w:bCs/>
        </w:rPr>
      </w:pPr>
      <w:r>
        <w:rPr>
          <w:rFonts w:hint="eastAsia" w:ascii="宋体" w:hAnsi="宋体" w:cs="宋体"/>
          <w:bCs/>
        </w:rPr>
        <w:t>6．住宅小区内的给排水设施、道路等配套工程为</w:t>
      </w:r>
      <w:r>
        <w:rPr>
          <w:rFonts w:hint="eastAsia" w:ascii="宋体" w:hAnsi="宋体" w:cs="宋体"/>
          <w:bCs/>
          <w:u w:val="single"/>
        </w:rPr>
        <w:t xml:space="preserve">   2  </w:t>
      </w:r>
      <w:r>
        <w:rPr>
          <w:rFonts w:hint="eastAsia" w:ascii="宋体" w:hAnsi="宋体" w:cs="宋体"/>
          <w:bCs/>
        </w:rPr>
        <w:t>年；</w:t>
      </w:r>
    </w:p>
    <w:p>
      <w:pPr>
        <w:spacing w:line="400" w:lineRule="exact"/>
        <w:ind w:left="-5" w:leftChars="-2" w:firstLine="480" w:firstLineChars="200"/>
        <w:rPr>
          <w:rFonts w:ascii="宋体" w:hAnsi="宋体" w:cs="宋体"/>
        </w:rPr>
      </w:pPr>
      <w:r>
        <w:rPr>
          <w:rFonts w:hint="eastAsia" w:ascii="宋体" w:hAnsi="宋体" w:cs="宋体"/>
          <w:bCs/>
        </w:rPr>
        <w:t>7．其他项目保修期限约定如下：</w:t>
      </w:r>
      <w:r>
        <w:rPr>
          <w:rFonts w:hint="eastAsia" w:ascii="宋体" w:hAnsi="宋体" w:cs="宋体"/>
          <w:bCs/>
          <w:u w:val="single"/>
        </w:rPr>
        <w:t xml:space="preserve">            。 </w:t>
      </w:r>
    </w:p>
    <w:p>
      <w:pPr>
        <w:spacing w:line="400" w:lineRule="exact"/>
        <w:ind w:firstLine="480" w:firstLineChars="200"/>
        <w:rPr>
          <w:rFonts w:ascii="宋体" w:hAnsi="宋体" w:cs="宋体"/>
          <w:bCs/>
        </w:rPr>
      </w:pPr>
      <w:r>
        <w:rPr>
          <w:rFonts w:hint="eastAsia" w:ascii="宋体" w:hAnsi="宋体" w:cs="宋体"/>
          <w:bCs/>
        </w:rPr>
        <w:t>质量保修期自工程竣工验收合格之日起计算。</w:t>
      </w:r>
    </w:p>
    <w:p>
      <w:pPr>
        <w:autoSpaceDE/>
        <w:autoSpaceDN/>
        <w:adjustRightInd/>
        <w:spacing w:line="400" w:lineRule="exact"/>
        <w:ind w:firstLine="480" w:firstLineChars="200"/>
        <w:rPr>
          <w:rFonts w:ascii="宋体" w:hAnsi="宋体" w:cs="宋体"/>
          <w:bCs/>
        </w:rPr>
      </w:pPr>
      <w:r>
        <w:rPr>
          <w:rFonts w:hint="eastAsia" w:ascii="宋体" w:hAnsi="宋体" w:cs="宋体"/>
          <w:bCs/>
        </w:rPr>
        <w:t>三、缺陷责任期</w:t>
      </w:r>
    </w:p>
    <w:p>
      <w:pPr>
        <w:autoSpaceDE/>
        <w:autoSpaceDN/>
        <w:adjustRightInd/>
        <w:spacing w:line="400" w:lineRule="exact"/>
        <w:ind w:firstLine="480" w:firstLineChars="200"/>
        <w:rPr>
          <w:rFonts w:ascii="宋体" w:hAnsi="宋体" w:cs="宋体"/>
          <w:bCs/>
        </w:rPr>
      </w:pPr>
      <w:r>
        <w:rPr>
          <w:rFonts w:hint="eastAsia" w:ascii="宋体" w:hAnsi="宋体" w:cs="宋体"/>
          <w:bCs/>
        </w:rPr>
        <w:t>工程缺陷责任期为</w:t>
      </w:r>
      <w:r>
        <w:rPr>
          <w:rFonts w:hint="eastAsia" w:ascii="宋体" w:hAnsi="宋体" w:cs="宋体"/>
          <w:bCs/>
          <w:u w:val="single"/>
        </w:rPr>
        <w:t xml:space="preserve"> 24</w:t>
      </w:r>
      <w:r>
        <w:rPr>
          <w:rFonts w:hint="eastAsia" w:ascii="宋体" w:hAnsi="宋体" w:cs="宋体"/>
          <w:bCs/>
        </w:rPr>
        <w:t>个月，缺陷责任期自工程竣工验收合格之日起计算。单位工程先于全部工程进行验收，单位工程缺陷责任期自单位工程验收合格之日起算。</w:t>
      </w:r>
    </w:p>
    <w:p>
      <w:pPr>
        <w:autoSpaceDE/>
        <w:autoSpaceDN/>
        <w:adjustRightInd/>
        <w:spacing w:line="400" w:lineRule="exact"/>
        <w:ind w:firstLine="480" w:firstLineChars="200"/>
        <w:rPr>
          <w:rFonts w:ascii="宋体" w:hAnsi="宋体" w:cs="宋体"/>
          <w:bCs/>
        </w:rPr>
      </w:pPr>
      <w:r>
        <w:rPr>
          <w:rFonts w:hint="eastAsia" w:ascii="宋体" w:hAnsi="宋体" w:cs="宋体"/>
          <w:bCs/>
        </w:rPr>
        <w:t>四、质量保修责任</w:t>
      </w:r>
    </w:p>
    <w:p>
      <w:pPr>
        <w:autoSpaceDE/>
        <w:autoSpaceDN/>
        <w:adjustRightInd/>
        <w:spacing w:line="400" w:lineRule="exact"/>
        <w:ind w:firstLine="480" w:firstLineChars="200"/>
        <w:rPr>
          <w:rFonts w:ascii="宋体" w:hAnsi="宋体" w:cs="宋体"/>
          <w:bCs/>
        </w:rPr>
      </w:pPr>
      <w:r>
        <w:rPr>
          <w:rFonts w:hint="eastAsia" w:ascii="宋体" w:hAnsi="宋体" w:cs="宋体"/>
          <w:bCs/>
        </w:rPr>
        <w:t>1．属于保修范围、内容的项目，承包人应当在接到保修通知之日起7天内派人保修。承包人不在约定期限内派人保修的，发包人可以委托他人修理。</w:t>
      </w:r>
    </w:p>
    <w:p>
      <w:pPr>
        <w:autoSpaceDE/>
        <w:autoSpaceDN/>
        <w:adjustRightInd/>
        <w:spacing w:line="400" w:lineRule="exact"/>
        <w:ind w:firstLine="480" w:firstLineChars="200"/>
        <w:rPr>
          <w:rFonts w:ascii="宋体" w:hAnsi="宋体" w:cs="宋体"/>
          <w:bCs/>
        </w:rPr>
      </w:pPr>
      <w:r>
        <w:rPr>
          <w:rFonts w:hint="eastAsia" w:ascii="宋体" w:hAnsi="宋体" w:cs="宋体"/>
          <w:bCs/>
        </w:rPr>
        <w:t>2．发生紧急事故需抢修的，承包人在接到事故通知后，应当立即到达事故现场抢修。</w:t>
      </w:r>
    </w:p>
    <w:p>
      <w:pPr>
        <w:autoSpaceDE/>
        <w:autoSpaceDN/>
        <w:adjustRightInd/>
        <w:spacing w:line="400" w:lineRule="exact"/>
        <w:ind w:firstLine="480" w:firstLineChars="200"/>
        <w:rPr>
          <w:rFonts w:ascii="宋体" w:hAnsi="宋体" w:cs="宋体"/>
          <w:bCs/>
        </w:rPr>
      </w:pPr>
      <w:r>
        <w:rPr>
          <w:rFonts w:hint="eastAsia" w:ascii="宋体" w:hAnsi="宋体" w:cs="宋体"/>
          <w:bCs/>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utoSpaceDE/>
        <w:autoSpaceDN/>
        <w:adjustRightInd/>
        <w:spacing w:line="400" w:lineRule="exact"/>
        <w:ind w:firstLine="480" w:firstLineChars="200"/>
        <w:rPr>
          <w:rFonts w:ascii="宋体" w:hAnsi="宋体" w:cs="宋体"/>
          <w:bCs/>
        </w:rPr>
      </w:pPr>
      <w:r>
        <w:rPr>
          <w:rFonts w:hint="eastAsia" w:ascii="宋体" w:hAnsi="宋体" w:cs="宋体"/>
          <w:bCs/>
        </w:rPr>
        <w:t>4．质量保修完成后，由发包人组织验收。</w:t>
      </w:r>
    </w:p>
    <w:p>
      <w:pPr>
        <w:autoSpaceDE/>
        <w:autoSpaceDN/>
        <w:adjustRightInd/>
        <w:spacing w:line="400" w:lineRule="exact"/>
        <w:ind w:firstLine="480" w:firstLineChars="200"/>
        <w:rPr>
          <w:rFonts w:ascii="宋体" w:hAnsi="宋体" w:cs="宋体"/>
          <w:bCs/>
        </w:rPr>
      </w:pPr>
      <w:r>
        <w:rPr>
          <w:rFonts w:hint="eastAsia" w:ascii="宋体" w:hAnsi="宋体" w:cs="宋体"/>
          <w:bCs/>
        </w:rPr>
        <w:t>五、保修费用</w:t>
      </w:r>
    </w:p>
    <w:p>
      <w:pPr>
        <w:autoSpaceDE/>
        <w:autoSpaceDN/>
        <w:adjustRightInd/>
        <w:spacing w:line="400" w:lineRule="exact"/>
        <w:ind w:firstLine="480" w:firstLineChars="200"/>
        <w:rPr>
          <w:rFonts w:ascii="宋体" w:hAnsi="宋体" w:cs="宋体"/>
          <w:bCs/>
        </w:rPr>
      </w:pPr>
      <w:r>
        <w:rPr>
          <w:rFonts w:hint="eastAsia" w:ascii="宋体" w:hAnsi="宋体" w:cs="宋体"/>
          <w:bCs/>
        </w:rPr>
        <w:t>保修费用由造成质量缺陷的责任方承担。</w:t>
      </w:r>
    </w:p>
    <w:p>
      <w:pPr>
        <w:widowControl/>
        <w:autoSpaceDE/>
        <w:autoSpaceDN/>
        <w:adjustRightInd/>
        <w:spacing w:line="400" w:lineRule="exact"/>
        <w:rPr>
          <w:rFonts w:ascii="宋体" w:hAnsi="宋体" w:cs="宋体"/>
          <w:u w:val="single"/>
        </w:rPr>
      </w:pPr>
      <w:r>
        <w:rPr>
          <w:rFonts w:hint="eastAsia" w:ascii="宋体" w:hAnsi="宋体" w:cs="宋体"/>
          <w:bCs/>
        </w:rPr>
        <w:t>六、双方约定的其他工程质量保修事项：</w:t>
      </w:r>
      <w:r>
        <w:rPr>
          <w:rFonts w:hint="eastAsia" w:ascii="宋体" w:hAnsi="宋体" w:cs="宋体"/>
          <w:bCs/>
          <w:u w:val="single"/>
        </w:rPr>
        <w:t xml:space="preserve">  </w:t>
      </w:r>
      <w:r>
        <w:rPr>
          <w:rFonts w:hint="eastAsia" w:ascii="宋体" w:hAnsi="宋体" w:cs="宋体"/>
          <w:u w:val="single"/>
        </w:rPr>
        <w:t xml:space="preserve"> ①工程质量保修期间，发包人已书面文件送达至承包人，即视为承包人已收到发包人的相关通知。②如承包人未按《工程质量保修书》所规定的期限内保修的，发包人可以委托他人修理，由此造成的一切费用和责任(包括安全责任)由承包人承担，所需的保修费用由发包人确定为准，保修费用从质量保证金中扣除，不足部分由承包人承担 。 </w:t>
      </w:r>
    </w:p>
    <w:p>
      <w:pPr>
        <w:autoSpaceDE/>
        <w:autoSpaceDN/>
        <w:adjustRightInd/>
        <w:spacing w:line="400" w:lineRule="exact"/>
        <w:ind w:firstLine="480" w:firstLineChars="200"/>
        <w:rPr>
          <w:rFonts w:ascii="宋体" w:hAnsi="宋体" w:cs="宋体"/>
          <w:bCs/>
        </w:rPr>
      </w:pPr>
      <w:r>
        <w:rPr>
          <w:rFonts w:hint="eastAsia" w:ascii="宋体" w:hAnsi="宋体" w:cs="宋体"/>
          <w:bCs/>
        </w:rPr>
        <w:t>工程质量保修书由发包人、承包人在工程竣工验收前共同签署，作为施工合同附件，其有效期限至保修期满。</w:t>
      </w:r>
    </w:p>
    <w:p>
      <w:pPr>
        <w:spacing w:line="400" w:lineRule="exact"/>
        <w:ind w:firstLine="480" w:firstLineChars="200"/>
        <w:rPr>
          <w:rFonts w:ascii="宋体" w:hAnsi="宋体" w:cs="宋体"/>
          <w:bCs/>
        </w:rPr>
      </w:pPr>
    </w:p>
    <w:p>
      <w:pPr>
        <w:spacing w:line="400" w:lineRule="exact"/>
        <w:ind w:firstLine="480" w:firstLineChars="200"/>
        <w:rPr>
          <w:rFonts w:ascii="宋体" w:hAnsi="宋体" w:cs="宋体"/>
          <w:bCs/>
        </w:rPr>
      </w:pPr>
    </w:p>
    <w:p>
      <w:pPr>
        <w:spacing w:line="400" w:lineRule="exact"/>
        <w:ind w:firstLine="480" w:firstLineChars="200"/>
        <w:rPr>
          <w:rFonts w:ascii="宋体" w:hAnsi="宋体" w:cs="宋体"/>
          <w:bCs/>
        </w:rPr>
      </w:pPr>
      <w:r>
        <w:rPr>
          <w:rFonts w:hint="eastAsia" w:ascii="宋体" w:hAnsi="宋体" w:cs="宋体"/>
          <w:bCs/>
        </w:rPr>
        <w:t>发包人（公章）：</w:t>
      </w:r>
      <w:r>
        <w:rPr>
          <w:rFonts w:hint="eastAsia" w:ascii="宋体" w:hAnsi="宋体" w:cs="宋体"/>
          <w:bCs/>
          <w:u w:val="single"/>
        </w:rPr>
        <w:t xml:space="preserve">               </w:t>
      </w:r>
      <w:r>
        <w:rPr>
          <w:rFonts w:hint="eastAsia" w:ascii="宋体" w:hAnsi="宋体" w:cs="宋体"/>
          <w:bCs/>
        </w:rPr>
        <w:t xml:space="preserve"> 承包人（公章）：</w:t>
      </w:r>
      <w:r>
        <w:rPr>
          <w:rFonts w:hint="eastAsia" w:ascii="宋体" w:hAnsi="宋体" w:cs="宋体"/>
          <w:bCs/>
          <w:u w:val="single"/>
        </w:rPr>
        <w:t xml:space="preserve">                      </w:t>
      </w:r>
    </w:p>
    <w:p>
      <w:pPr>
        <w:spacing w:line="400" w:lineRule="exact"/>
        <w:ind w:firstLine="480" w:firstLineChars="200"/>
        <w:rPr>
          <w:rFonts w:ascii="宋体" w:hAnsi="宋体" w:cs="宋体"/>
          <w:bCs/>
        </w:rPr>
      </w:pPr>
      <w:r>
        <w:rPr>
          <w:rFonts w:hint="eastAsia" w:ascii="宋体" w:hAnsi="宋体" w:cs="宋体"/>
          <w:bCs/>
        </w:rPr>
        <w:t>地  址：</w:t>
      </w:r>
      <w:r>
        <w:rPr>
          <w:rFonts w:hint="eastAsia" w:ascii="宋体" w:hAnsi="宋体" w:cs="宋体"/>
          <w:bCs/>
          <w:u w:val="single"/>
        </w:rPr>
        <w:t xml:space="preserve">              </w:t>
      </w:r>
      <w:r>
        <w:rPr>
          <w:rFonts w:hint="eastAsia" w:ascii="宋体" w:hAnsi="宋体" w:cs="宋体"/>
          <w:bCs/>
        </w:rPr>
        <w:t xml:space="preserve"> 地  址：</w:t>
      </w:r>
      <w:r>
        <w:rPr>
          <w:rFonts w:hint="eastAsia" w:ascii="宋体" w:hAnsi="宋体" w:cs="宋体"/>
          <w:bCs/>
          <w:u w:val="single"/>
        </w:rPr>
        <w:t xml:space="preserve">                </w:t>
      </w:r>
    </w:p>
    <w:p>
      <w:pPr>
        <w:spacing w:line="400" w:lineRule="exact"/>
        <w:ind w:firstLine="480" w:firstLineChars="200"/>
        <w:rPr>
          <w:rFonts w:ascii="宋体" w:hAnsi="宋体" w:cs="宋体"/>
          <w:bCs/>
        </w:rPr>
      </w:pPr>
      <w:r>
        <w:rPr>
          <w:rFonts w:hint="eastAsia" w:ascii="宋体" w:hAnsi="宋体" w:cs="宋体"/>
          <w:bCs/>
        </w:rPr>
        <w:t>法定代表人（签字）：</w:t>
      </w:r>
      <w:r>
        <w:rPr>
          <w:rFonts w:hint="eastAsia" w:ascii="宋体" w:hAnsi="宋体" w:cs="宋体"/>
          <w:bCs/>
          <w:u w:val="single"/>
        </w:rPr>
        <w:t xml:space="preserve">             </w:t>
      </w:r>
      <w:r>
        <w:rPr>
          <w:rFonts w:hint="eastAsia" w:ascii="宋体" w:hAnsi="宋体" w:cs="宋体"/>
          <w:bCs/>
        </w:rPr>
        <w:t xml:space="preserve"> 法定代表人（签字）：</w:t>
      </w:r>
      <w:r>
        <w:rPr>
          <w:rFonts w:hint="eastAsia" w:ascii="宋体" w:hAnsi="宋体" w:cs="宋体"/>
          <w:bCs/>
          <w:u w:val="single"/>
        </w:rPr>
        <w:t xml:space="preserve">               </w:t>
      </w:r>
    </w:p>
    <w:p>
      <w:pPr>
        <w:spacing w:line="400" w:lineRule="exact"/>
        <w:ind w:firstLine="480" w:firstLineChars="200"/>
        <w:rPr>
          <w:rFonts w:ascii="宋体" w:hAnsi="宋体" w:cs="宋体"/>
          <w:bCs/>
        </w:rPr>
      </w:pPr>
      <w:r>
        <w:rPr>
          <w:rFonts w:hint="eastAsia" w:ascii="宋体" w:hAnsi="宋体" w:cs="宋体"/>
          <w:bCs/>
        </w:rPr>
        <w:t>委托代理人（签字）：</w:t>
      </w:r>
      <w:r>
        <w:rPr>
          <w:rFonts w:hint="eastAsia" w:ascii="宋体" w:hAnsi="宋体" w:cs="宋体"/>
          <w:bCs/>
          <w:u w:val="single"/>
        </w:rPr>
        <w:t xml:space="preserve">             </w:t>
      </w:r>
      <w:r>
        <w:rPr>
          <w:rFonts w:hint="eastAsia" w:ascii="宋体" w:hAnsi="宋体" w:cs="宋体"/>
          <w:bCs/>
        </w:rPr>
        <w:t xml:space="preserve"> 委托代理人（签字）：</w:t>
      </w:r>
      <w:r>
        <w:rPr>
          <w:rFonts w:hint="eastAsia" w:ascii="宋体" w:hAnsi="宋体" w:cs="宋体"/>
          <w:bCs/>
          <w:u w:val="single"/>
        </w:rPr>
        <w:t xml:space="preserve">               </w:t>
      </w:r>
    </w:p>
    <w:p>
      <w:pPr>
        <w:spacing w:line="400" w:lineRule="exact"/>
        <w:ind w:firstLine="480" w:firstLineChars="200"/>
        <w:rPr>
          <w:rFonts w:ascii="宋体" w:hAnsi="宋体" w:cs="宋体"/>
          <w:bCs/>
        </w:rPr>
      </w:pPr>
      <w:r>
        <w:rPr>
          <w:rFonts w:hint="eastAsia" w:ascii="宋体" w:hAnsi="宋体" w:cs="宋体"/>
          <w:bCs/>
        </w:rPr>
        <w:t>电  话：</w:t>
      </w:r>
      <w:r>
        <w:rPr>
          <w:rFonts w:hint="eastAsia" w:ascii="宋体" w:hAnsi="宋体" w:cs="宋体"/>
          <w:bCs/>
          <w:u w:val="single"/>
        </w:rPr>
        <w:t xml:space="preserve">            </w:t>
      </w:r>
      <w:r>
        <w:rPr>
          <w:rFonts w:hint="eastAsia" w:ascii="宋体" w:hAnsi="宋体" w:cs="宋体"/>
          <w:bCs/>
        </w:rPr>
        <w:t xml:space="preserve"> 电  话：</w:t>
      </w:r>
      <w:r>
        <w:rPr>
          <w:rFonts w:hint="eastAsia" w:ascii="宋体" w:hAnsi="宋体" w:cs="宋体"/>
          <w:bCs/>
          <w:u w:val="single"/>
        </w:rPr>
        <w:t xml:space="preserve">              </w:t>
      </w:r>
    </w:p>
    <w:p>
      <w:pPr>
        <w:spacing w:line="400" w:lineRule="exact"/>
        <w:ind w:firstLine="480" w:firstLineChars="200"/>
        <w:rPr>
          <w:rFonts w:ascii="宋体" w:hAnsi="宋体" w:cs="宋体"/>
          <w:bCs/>
        </w:rPr>
      </w:pPr>
      <w:r>
        <w:rPr>
          <w:rFonts w:hint="eastAsia" w:ascii="宋体" w:hAnsi="宋体" w:cs="宋体"/>
          <w:bCs/>
        </w:rPr>
        <w:t>传  真：</w:t>
      </w:r>
      <w:r>
        <w:rPr>
          <w:rFonts w:hint="eastAsia" w:ascii="宋体" w:hAnsi="宋体" w:cs="宋体"/>
          <w:bCs/>
          <w:u w:val="single"/>
        </w:rPr>
        <w:t xml:space="preserve">            </w:t>
      </w:r>
      <w:r>
        <w:rPr>
          <w:rFonts w:hint="eastAsia" w:ascii="宋体" w:hAnsi="宋体" w:cs="宋体"/>
          <w:bCs/>
        </w:rPr>
        <w:t xml:space="preserve"> 传  真：</w:t>
      </w:r>
      <w:r>
        <w:rPr>
          <w:rFonts w:hint="eastAsia" w:ascii="宋体" w:hAnsi="宋体" w:cs="宋体"/>
          <w:bCs/>
          <w:u w:val="single"/>
        </w:rPr>
        <w:t xml:space="preserve">               </w:t>
      </w:r>
    </w:p>
    <w:p>
      <w:pPr>
        <w:spacing w:line="400" w:lineRule="exact"/>
        <w:ind w:firstLine="480" w:firstLineChars="200"/>
        <w:rPr>
          <w:rFonts w:ascii="宋体" w:hAnsi="宋体" w:cs="宋体"/>
          <w:bCs/>
        </w:rPr>
      </w:pPr>
      <w:r>
        <w:rPr>
          <w:rFonts w:hint="eastAsia" w:ascii="宋体" w:hAnsi="宋体" w:cs="宋体"/>
          <w:bCs/>
        </w:rPr>
        <w:t>开户银行：</w:t>
      </w:r>
      <w:r>
        <w:rPr>
          <w:rFonts w:hint="eastAsia" w:ascii="宋体" w:hAnsi="宋体" w:cs="宋体"/>
          <w:bCs/>
          <w:u w:val="single"/>
        </w:rPr>
        <w:t xml:space="preserve">            </w:t>
      </w:r>
      <w:r>
        <w:rPr>
          <w:rFonts w:hint="eastAsia" w:ascii="宋体" w:hAnsi="宋体" w:cs="宋体"/>
          <w:bCs/>
        </w:rPr>
        <w:t xml:space="preserve"> 开户银行：</w:t>
      </w:r>
      <w:r>
        <w:rPr>
          <w:rFonts w:hint="eastAsia" w:ascii="宋体" w:hAnsi="宋体" w:cs="宋体"/>
          <w:bCs/>
          <w:u w:val="single"/>
        </w:rPr>
        <w:t xml:space="preserve">            </w:t>
      </w:r>
    </w:p>
    <w:p>
      <w:pPr>
        <w:spacing w:line="400" w:lineRule="exact"/>
        <w:ind w:firstLine="480" w:firstLineChars="200"/>
        <w:rPr>
          <w:rFonts w:ascii="宋体" w:hAnsi="宋体" w:cs="宋体"/>
          <w:bCs/>
        </w:rPr>
      </w:pPr>
      <w:r>
        <w:rPr>
          <w:rFonts w:hint="eastAsia" w:ascii="宋体" w:hAnsi="宋体" w:cs="宋体"/>
          <w:bCs/>
        </w:rPr>
        <w:t>账  号：</w:t>
      </w:r>
      <w:r>
        <w:rPr>
          <w:rFonts w:hint="eastAsia" w:ascii="宋体" w:hAnsi="宋体" w:cs="宋体"/>
          <w:bCs/>
          <w:u w:val="single"/>
        </w:rPr>
        <w:t xml:space="preserve">                </w:t>
      </w:r>
      <w:r>
        <w:rPr>
          <w:rFonts w:hint="eastAsia" w:ascii="宋体" w:hAnsi="宋体" w:cs="宋体"/>
          <w:bCs/>
        </w:rPr>
        <w:t xml:space="preserve">  账  号：</w:t>
      </w:r>
      <w:r>
        <w:rPr>
          <w:rFonts w:hint="eastAsia" w:ascii="宋体" w:hAnsi="宋体" w:cs="宋体"/>
          <w:bCs/>
          <w:u w:val="single"/>
        </w:rPr>
        <w:t xml:space="preserve">              </w:t>
      </w:r>
    </w:p>
    <w:p>
      <w:pPr>
        <w:spacing w:line="400" w:lineRule="exact"/>
        <w:ind w:firstLine="480" w:firstLineChars="200"/>
        <w:rPr>
          <w:rFonts w:ascii="宋体" w:hAnsi="宋体" w:cs="宋体"/>
          <w:u w:val="single"/>
        </w:rPr>
      </w:pPr>
      <w:r>
        <w:rPr>
          <w:rFonts w:hint="eastAsia" w:ascii="宋体" w:hAnsi="宋体" w:cs="宋体"/>
          <w:bCs/>
        </w:rPr>
        <w:t>邮政编码：</w:t>
      </w:r>
      <w:r>
        <w:rPr>
          <w:rFonts w:hint="eastAsia" w:ascii="宋体" w:hAnsi="宋体" w:cs="宋体"/>
          <w:bCs/>
          <w:u w:val="single"/>
        </w:rPr>
        <w:t xml:space="preserve">              </w:t>
      </w:r>
      <w:r>
        <w:rPr>
          <w:rFonts w:hint="eastAsia" w:ascii="宋体" w:hAnsi="宋体" w:cs="宋体"/>
          <w:bCs/>
        </w:rPr>
        <w:t xml:space="preserve"> 邮政编码：</w:t>
      </w:r>
      <w:r>
        <w:rPr>
          <w:rFonts w:hint="eastAsia" w:ascii="宋体" w:hAnsi="宋体" w:cs="宋体"/>
          <w:bCs/>
          <w:u w:val="single"/>
        </w:rPr>
        <w:t xml:space="preserve">             </w:t>
      </w:r>
    </w:p>
    <w:p>
      <w:pPr>
        <w:spacing w:line="400" w:lineRule="exact"/>
        <w:ind w:firstLine="480" w:firstLineChars="200"/>
        <w:rPr>
          <w:rFonts w:ascii="宋体" w:hAnsi="宋体" w:cs="宋体"/>
          <w:u w:val="single"/>
        </w:rPr>
      </w:pPr>
    </w:p>
    <w:p>
      <w:pPr>
        <w:spacing w:line="400" w:lineRule="exact"/>
        <w:ind w:firstLine="480" w:firstLineChars="200"/>
        <w:rPr>
          <w:rFonts w:ascii="宋体" w:hAnsi="宋体" w:cs="宋体"/>
          <w:u w:val="single"/>
        </w:rPr>
      </w:pPr>
    </w:p>
    <w:p>
      <w:pPr>
        <w:spacing w:line="400" w:lineRule="exact"/>
        <w:ind w:firstLine="480" w:firstLineChars="200"/>
        <w:rPr>
          <w:rFonts w:ascii="宋体" w:hAnsi="宋体" w:cs="宋体"/>
          <w:u w:val="single"/>
        </w:rPr>
      </w:pPr>
    </w:p>
    <w:p>
      <w:pPr>
        <w:spacing w:line="400" w:lineRule="exact"/>
        <w:ind w:firstLine="480" w:firstLineChars="200"/>
        <w:rPr>
          <w:rFonts w:ascii="宋体" w:hAnsi="宋体" w:cs="宋体"/>
          <w:u w:val="single"/>
        </w:rPr>
      </w:pPr>
    </w:p>
    <w:p>
      <w:pPr>
        <w:spacing w:line="400" w:lineRule="exact"/>
        <w:ind w:firstLine="480" w:firstLineChars="200"/>
        <w:rPr>
          <w:rFonts w:ascii="宋体" w:hAnsi="宋体" w:cs="宋体"/>
          <w:u w:val="single"/>
        </w:rPr>
      </w:pPr>
    </w:p>
    <w:p>
      <w:pPr>
        <w:spacing w:line="400" w:lineRule="exact"/>
        <w:ind w:firstLine="480" w:firstLineChars="200"/>
        <w:rPr>
          <w:rFonts w:ascii="宋体" w:hAnsi="宋体" w:cs="宋体"/>
          <w:u w:val="single"/>
        </w:rPr>
      </w:pPr>
    </w:p>
    <w:p>
      <w:pPr>
        <w:spacing w:line="400" w:lineRule="exact"/>
        <w:ind w:firstLine="480" w:firstLineChars="200"/>
        <w:rPr>
          <w:rFonts w:ascii="宋体" w:hAnsi="宋体" w:cs="宋体"/>
          <w:u w:val="single"/>
        </w:rPr>
      </w:pPr>
    </w:p>
    <w:p>
      <w:pPr>
        <w:spacing w:line="400" w:lineRule="exact"/>
        <w:ind w:firstLine="480" w:firstLineChars="200"/>
        <w:rPr>
          <w:rFonts w:ascii="宋体" w:hAnsi="宋体" w:cs="宋体"/>
          <w:u w:val="single"/>
        </w:rPr>
      </w:pPr>
    </w:p>
    <w:p>
      <w:pPr>
        <w:spacing w:line="400" w:lineRule="exact"/>
        <w:ind w:firstLine="480" w:firstLineChars="200"/>
        <w:rPr>
          <w:rFonts w:ascii="宋体" w:hAnsi="宋体" w:cs="宋体"/>
          <w:u w:val="single"/>
        </w:rPr>
      </w:pPr>
    </w:p>
    <w:p>
      <w:pPr>
        <w:spacing w:line="400" w:lineRule="exact"/>
        <w:ind w:firstLine="480" w:firstLineChars="200"/>
        <w:rPr>
          <w:rFonts w:ascii="宋体" w:hAnsi="宋体" w:cs="宋体"/>
          <w:u w:val="single"/>
        </w:rPr>
      </w:pPr>
    </w:p>
    <w:p>
      <w:pPr>
        <w:pStyle w:val="9"/>
        <w:rPr>
          <w:rFonts w:ascii="宋体" w:hAnsi="宋体" w:cs="宋体"/>
          <w:u w:val="single"/>
        </w:rPr>
      </w:pPr>
    </w:p>
    <w:p>
      <w:pPr>
        <w:pStyle w:val="19"/>
        <w:ind w:firstLine="240"/>
        <w:rPr>
          <w:rFonts w:ascii="宋体" w:hAnsi="宋体" w:cs="宋体"/>
          <w:sz w:val="24"/>
          <w:u w:val="single"/>
        </w:rPr>
      </w:pPr>
    </w:p>
    <w:p/>
    <w:p>
      <w:pPr>
        <w:snapToGrid w:val="0"/>
        <w:spacing w:line="400" w:lineRule="exact"/>
        <w:rPr>
          <w:rFonts w:ascii="宋体" w:hAnsi="宋体" w:cs="宋体"/>
        </w:rPr>
      </w:pPr>
    </w:p>
    <w:bookmarkEnd w:id="143"/>
    <w:p>
      <w:pPr>
        <w:pStyle w:val="32"/>
        <w:spacing w:before="0"/>
        <w:jc w:val="center"/>
        <w:rPr>
          <w:rFonts w:ascii="宋体" w:hAnsi="宋体" w:eastAsia="宋体" w:cs="宋体"/>
          <w:sz w:val="32"/>
          <w:szCs w:val="32"/>
        </w:rPr>
      </w:pPr>
      <w:bookmarkStart w:id="672" w:name="_Toc394573948"/>
      <w:bookmarkStart w:id="673" w:name="_Toc283886261"/>
      <w:bookmarkStart w:id="674" w:name="_Toc151544852"/>
      <w:bookmarkStart w:id="675" w:name="_Toc282596316"/>
      <w:bookmarkStart w:id="676" w:name="_Toc3978"/>
      <w:bookmarkStart w:id="677" w:name="_Toc283976552"/>
      <w:r>
        <w:rPr>
          <w:rFonts w:hint="eastAsia" w:ascii="宋体" w:hAnsi="宋体" w:eastAsia="宋体" w:cs="宋体"/>
          <w:sz w:val="32"/>
          <w:szCs w:val="32"/>
        </w:rPr>
        <w:t>第四部分    工程建设项目廉政责任书</w:t>
      </w:r>
      <w:bookmarkEnd w:id="672"/>
      <w:bookmarkEnd w:id="673"/>
      <w:bookmarkEnd w:id="674"/>
      <w:bookmarkEnd w:id="675"/>
      <w:bookmarkEnd w:id="676"/>
      <w:bookmarkEnd w:id="677"/>
    </w:p>
    <w:p>
      <w:pPr>
        <w:spacing w:line="400" w:lineRule="exact"/>
        <w:ind w:firstLine="482"/>
        <w:rPr>
          <w:rFonts w:ascii="宋体" w:hAnsi="宋体" w:cs="宋体"/>
        </w:rPr>
      </w:pPr>
    </w:p>
    <w:p>
      <w:pPr>
        <w:spacing w:line="400" w:lineRule="exact"/>
        <w:ind w:firstLine="482"/>
        <w:rPr>
          <w:rFonts w:ascii="宋体" w:hAnsi="宋体" w:cs="宋体"/>
          <w:u w:val="single"/>
        </w:rPr>
      </w:pPr>
      <w:r>
        <w:rPr>
          <w:rFonts w:hint="eastAsia" w:ascii="宋体" w:hAnsi="宋体" w:cs="宋体"/>
        </w:rPr>
        <w:t>工程项目名称：</w:t>
      </w:r>
      <w:r>
        <w:rPr>
          <w:rFonts w:hint="eastAsia" w:ascii="宋体" w:hAnsi="宋体" w:cs="宋体"/>
          <w:u w:val="single"/>
        </w:rPr>
        <w:t xml:space="preserve">   三门县气象灾害预警中心项目   </w:t>
      </w:r>
    </w:p>
    <w:p>
      <w:pPr>
        <w:spacing w:line="400" w:lineRule="exact"/>
        <w:ind w:firstLine="482"/>
        <w:rPr>
          <w:rFonts w:ascii="宋体" w:hAnsi="宋体" w:cs="宋体"/>
        </w:rPr>
      </w:pPr>
      <w:r>
        <w:rPr>
          <w:rFonts w:hint="eastAsia" w:ascii="宋体" w:hAnsi="宋体" w:cs="宋体"/>
        </w:rPr>
        <w:t>工程项目地址：</w:t>
      </w:r>
      <w:r>
        <w:rPr>
          <w:rFonts w:hint="eastAsia" w:ascii="宋体" w:hAnsi="宋体" w:cs="宋体"/>
          <w:u w:val="single"/>
        </w:rPr>
        <w:t xml:space="preserve">   </w:t>
      </w:r>
      <w:r>
        <w:rPr>
          <w:rFonts w:hint="eastAsia" w:ascii="宋体" w:hAnsi="宋体" w:cs="宋体"/>
          <w:bCs/>
          <w:u w:val="single"/>
        </w:rPr>
        <w:t>三门县</w:t>
      </w:r>
      <w:r>
        <w:rPr>
          <w:rFonts w:hint="eastAsia" w:ascii="宋体" w:hAnsi="宋体" w:cs="宋体"/>
          <w:bCs/>
          <w:u w:val="single"/>
          <w:lang w:val="en-US" w:eastAsia="zh-CN"/>
        </w:rPr>
        <w:t>海游街道</w:t>
      </w:r>
      <w:r>
        <w:rPr>
          <w:rFonts w:hint="eastAsia" w:ascii="宋体" w:hAnsi="宋体" w:cs="宋体"/>
          <w:u w:val="single"/>
        </w:rPr>
        <w:t xml:space="preserve">            </w:t>
      </w:r>
    </w:p>
    <w:p>
      <w:pPr>
        <w:spacing w:line="400" w:lineRule="exact"/>
        <w:ind w:firstLine="482"/>
        <w:rPr>
          <w:rFonts w:ascii="宋体" w:hAnsi="宋体" w:cs="宋体"/>
        </w:rPr>
      </w:pPr>
      <w:r>
        <w:rPr>
          <w:rFonts w:hint="eastAsia" w:ascii="宋体" w:hAnsi="宋体" w:cs="宋体"/>
        </w:rPr>
        <w:t>建设单位（甲方）：</w:t>
      </w:r>
      <w:r>
        <w:rPr>
          <w:rFonts w:hint="eastAsia" w:ascii="宋体" w:hAnsi="宋体" w:cs="宋体"/>
          <w:u w:val="single"/>
        </w:rPr>
        <w:t xml:space="preserve"> 三门县机关事务中心      </w:t>
      </w:r>
    </w:p>
    <w:p>
      <w:pPr>
        <w:spacing w:line="400" w:lineRule="exact"/>
        <w:ind w:firstLine="482"/>
        <w:rPr>
          <w:rFonts w:ascii="宋体" w:hAnsi="宋体" w:cs="宋体"/>
        </w:rPr>
      </w:pPr>
      <w:r>
        <w:rPr>
          <w:rFonts w:hint="eastAsia" w:ascii="宋体" w:hAnsi="宋体" w:cs="宋体"/>
        </w:rPr>
        <w:t>施工单位（乙方）：</w:t>
      </w:r>
      <w:r>
        <w:rPr>
          <w:rFonts w:hint="eastAsia" w:ascii="宋体" w:hAnsi="宋体" w:cs="宋体"/>
          <w:u w:val="single"/>
        </w:rPr>
        <w:t xml:space="preserve">                                     </w:t>
      </w:r>
    </w:p>
    <w:p>
      <w:pPr>
        <w:spacing w:line="400" w:lineRule="exact"/>
        <w:ind w:firstLine="482"/>
        <w:rPr>
          <w:rFonts w:ascii="宋体" w:hAnsi="宋体" w:cs="宋体"/>
        </w:rPr>
      </w:pPr>
    </w:p>
    <w:p>
      <w:pPr>
        <w:spacing w:line="400" w:lineRule="exact"/>
        <w:ind w:firstLine="482"/>
        <w:rPr>
          <w:rFonts w:ascii="宋体" w:hAnsi="宋体" w:cs="宋体"/>
        </w:rPr>
      </w:pPr>
      <w:r>
        <w:rPr>
          <w:rFonts w:hint="eastAsia" w:ascii="宋体" w:hAnsi="宋体" w:cs="宋体"/>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spacing w:line="400" w:lineRule="exact"/>
        <w:rPr>
          <w:rFonts w:ascii="宋体" w:hAnsi="宋体" w:cs="宋体"/>
        </w:rPr>
      </w:pPr>
      <w:r>
        <w:rPr>
          <w:rFonts w:hint="eastAsia" w:ascii="宋体" w:hAnsi="宋体" w:cs="宋体"/>
        </w:rPr>
        <w:t>　　第一条 甲乙双方的责任</w:t>
      </w:r>
    </w:p>
    <w:p>
      <w:pPr>
        <w:pStyle w:val="8"/>
        <w:spacing w:after="0" w:line="400" w:lineRule="exact"/>
        <w:rPr>
          <w:rFonts w:ascii="宋体" w:hAnsi="宋体" w:cs="宋体"/>
          <w:sz w:val="24"/>
          <w:szCs w:val="24"/>
        </w:rPr>
      </w:pPr>
      <w:r>
        <w:rPr>
          <w:rFonts w:hint="eastAsia" w:ascii="宋体" w:hAnsi="宋体" w:cs="宋体"/>
          <w:sz w:val="24"/>
          <w:szCs w:val="24"/>
        </w:rPr>
        <w:t>　　（一）应严格遵守国家关于市场准入、项目招标投标、工程建设、施工安装和市场活动等有关法律、法规，相关政策，以及廉政建设的各项规定。</w:t>
      </w:r>
    </w:p>
    <w:p>
      <w:pPr>
        <w:spacing w:line="400" w:lineRule="exact"/>
        <w:rPr>
          <w:rFonts w:ascii="宋体" w:hAnsi="宋体" w:cs="宋体"/>
        </w:rPr>
      </w:pPr>
      <w:r>
        <w:rPr>
          <w:rFonts w:hint="eastAsia" w:ascii="宋体" w:hAnsi="宋体" w:cs="宋体"/>
        </w:rPr>
        <w:t>　　（二）严格执行建设工程项目承发包合同文件，自觉按合同办事。</w:t>
      </w:r>
    </w:p>
    <w:p>
      <w:pPr>
        <w:pStyle w:val="8"/>
        <w:spacing w:after="0" w:line="400" w:lineRule="exact"/>
        <w:rPr>
          <w:rFonts w:ascii="宋体" w:hAnsi="宋体" w:cs="宋体"/>
          <w:sz w:val="24"/>
          <w:szCs w:val="24"/>
        </w:rPr>
      </w:pPr>
      <w:r>
        <w:rPr>
          <w:rFonts w:hint="eastAsia" w:ascii="宋体" w:hAnsi="宋体" w:cs="宋体"/>
          <w:sz w:val="24"/>
          <w:szCs w:val="24"/>
        </w:rPr>
        <w:t>　　（三）业务活动必须坚持公开、公平、公正、诚信、透明的原则（除法律法规另有规定者外），不得为获取不正当的利益，损害国家、集体和对方利益，不得违反工程建设管理、施工安装的规章制度。</w:t>
      </w:r>
    </w:p>
    <w:p>
      <w:pPr>
        <w:pStyle w:val="8"/>
        <w:spacing w:after="0" w:line="400" w:lineRule="exact"/>
        <w:rPr>
          <w:rFonts w:ascii="宋体" w:hAnsi="宋体" w:cs="宋体"/>
          <w:sz w:val="24"/>
          <w:szCs w:val="24"/>
        </w:rPr>
      </w:pPr>
      <w:r>
        <w:rPr>
          <w:rFonts w:hint="eastAsia" w:ascii="宋体" w:hAnsi="宋体" w:cs="宋体"/>
          <w:sz w:val="24"/>
          <w:szCs w:val="24"/>
        </w:rPr>
        <w:t>　　（四）发现对方在业务活动中有违规、违纪、违法行为的，应及时提醒对方，情节严重的，应向其上级主管部门或纪检监察、司法等有关机关举报。</w:t>
      </w:r>
    </w:p>
    <w:p>
      <w:pPr>
        <w:spacing w:line="400" w:lineRule="exact"/>
        <w:rPr>
          <w:rFonts w:ascii="宋体" w:hAnsi="宋体" w:cs="宋体"/>
        </w:rPr>
      </w:pPr>
      <w:r>
        <w:rPr>
          <w:rFonts w:hint="eastAsia" w:ascii="宋体" w:hAnsi="宋体" w:cs="宋体"/>
        </w:rPr>
        <w:t>　　第二条 甲方的责任</w:t>
      </w:r>
    </w:p>
    <w:p>
      <w:pPr>
        <w:spacing w:line="400" w:lineRule="exact"/>
        <w:rPr>
          <w:rFonts w:ascii="宋体" w:hAnsi="宋体" w:cs="宋体"/>
        </w:rPr>
      </w:pPr>
      <w:r>
        <w:rPr>
          <w:rFonts w:hint="eastAsia" w:ascii="宋体" w:hAnsi="宋体" w:cs="宋体"/>
        </w:rPr>
        <w:t>　　甲方的领导和从事该建设工程项目的工作人员，在工程建设的事前、事中、事后应遵守以下规定：</w:t>
      </w:r>
    </w:p>
    <w:p>
      <w:pPr>
        <w:spacing w:line="400" w:lineRule="exact"/>
        <w:rPr>
          <w:rFonts w:ascii="宋体" w:hAnsi="宋体" w:cs="宋体"/>
        </w:rPr>
      </w:pPr>
      <w:r>
        <w:rPr>
          <w:rFonts w:hint="eastAsia" w:ascii="宋体" w:hAnsi="宋体" w:cs="宋体"/>
        </w:rPr>
        <w:t>　　（一）不准向乙方和相关单位索要或接受回扣、礼金、有价证券、贵重物品和好处费、感谢费等。</w:t>
      </w:r>
    </w:p>
    <w:p>
      <w:pPr>
        <w:spacing w:line="400" w:lineRule="exact"/>
        <w:rPr>
          <w:rFonts w:ascii="宋体" w:hAnsi="宋体" w:cs="宋体"/>
        </w:rPr>
      </w:pPr>
      <w:r>
        <w:rPr>
          <w:rFonts w:hint="eastAsia" w:ascii="宋体" w:hAnsi="宋体" w:cs="宋体"/>
        </w:rPr>
        <w:t>　　（二）不准在乙方和相关单位报销任何应由甲方或个人支付的费用。</w:t>
      </w:r>
    </w:p>
    <w:p>
      <w:pPr>
        <w:pStyle w:val="8"/>
        <w:spacing w:after="0" w:line="400" w:lineRule="exact"/>
        <w:rPr>
          <w:rFonts w:ascii="宋体" w:hAnsi="宋体" w:cs="宋体"/>
          <w:sz w:val="24"/>
          <w:szCs w:val="24"/>
        </w:rPr>
      </w:pPr>
      <w:r>
        <w:rPr>
          <w:rFonts w:hint="eastAsia" w:ascii="宋体" w:hAnsi="宋体" w:cs="宋体"/>
          <w:sz w:val="24"/>
          <w:szCs w:val="24"/>
        </w:rPr>
        <w:t>　　（三）不准要求、暗示和接受乙方和相关单位为个人装修住房、婚丧嫁娶、配偶子女的工作安排以及出国（境）、旅游等提供方便。</w:t>
      </w:r>
    </w:p>
    <w:p>
      <w:pPr>
        <w:spacing w:line="400" w:lineRule="exact"/>
        <w:rPr>
          <w:rFonts w:ascii="宋体" w:hAnsi="宋体" w:cs="宋体"/>
        </w:rPr>
      </w:pPr>
      <w:r>
        <w:rPr>
          <w:rFonts w:hint="eastAsia" w:ascii="宋体" w:hAnsi="宋体" w:cs="宋体"/>
        </w:rPr>
        <w:t>　　（四）不准参加有可能影响公正执行公务的乙方和相关单位的宴请和健身、娱乐等活动。</w:t>
      </w:r>
    </w:p>
    <w:p>
      <w:pPr>
        <w:pStyle w:val="8"/>
        <w:spacing w:after="0" w:line="400" w:lineRule="exact"/>
        <w:rPr>
          <w:rFonts w:ascii="宋体" w:hAnsi="宋体" w:cs="宋体"/>
          <w:sz w:val="24"/>
          <w:szCs w:val="24"/>
        </w:rPr>
      </w:pPr>
      <w:r>
        <w:rPr>
          <w:rFonts w:hint="eastAsia" w:ascii="宋体" w:hAnsi="宋体" w:cs="宋体"/>
          <w:sz w:val="24"/>
          <w:szCs w:val="24"/>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spacing w:line="400" w:lineRule="exact"/>
        <w:rPr>
          <w:rFonts w:ascii="宋体" w:hAnsi="宋体" w:cs="宋体"/>
        </w:rPr>
      </w:pPr>
      <w:r>
        <w:rPr>
          <w:rFonts w:hint="eastAsia" w:ascii="宋体" w:hAnsi="宋体" w:cs="宋体"/>
        </w:rPr>
        <w:t>　　第三条 乙方的责任</w:t>
      </w:r>
    </w:p>
    <w:p>
      <w:pPr>
        <w:pStyle w:val="8"/>
        <w:spacing w:after="0" w:line="400" w:lineRule="exact"/>
        <w:rPr>
          <w:rFonts w:ascii="宋体" w:hAnsi="宋体" w:cs="宋体"/>
          <w:sz w:val="24"/>
          <w:szCs w:val="24"/>
        </w:rPr>
      </w:pPr>
      <w:r>
        <w:rPr>
          <w:rFonts w:hint="eastAsia" w:ascii="宋体" w:hAnsi="宋体" w:cs="宋体"/>
          <w:sz w:val="24"/>
          <w:szCs w:val="24"/>
        </w:rPr>
        <w:t>　　应与甲方保持正常的业务交往，按照有关法律法规和程序开展业务工作，严格执行工程建设的有关方针、政策，尤其是有关建筑施工安装的强制性标准和规范，并遵守以下规定：</w:t>
      </w:r>
    </w:p>
    <w:p>
      <w:pPr>
        <w:pStyle w:val="8"/>
        <w:spacing w:after="0" w:line="400" w:lineRule="exact"/>
        <w:rPr>
          <w:rFonts w:ascii="宋体" w:hAnsi="宋体" w:cs="宋体"/>
          <w:sz w:val="24"/>
          <w:szCs w:val="24"/>
        </w:rPr>
      </w:pPr>
      <w:r>
        <w:rPr>
          <w:rFonts w:hint="eastAsia" w:ascii="宋体" w:hAnsi="宋体" w:cs="宋体"/>
          <w:sz w:val="24"/>
          <w:szCs w:val="24"/>
        </w:rPr>
        <w:t>　　（一）不准以任何理由向甲方、相关单位及其工作人员索要、接受或赠送礼金、有价证券、贵重物品和回扣、好处费、感谢费等。</w:t>
      </w:r>
    </w:p>
    <w:p>
      <w:pPr>
        <w:spacing w:line="400" w:lineRule="exact"/>
        <w:rPr>
          <w:rFonts w:ascii="宋体" w:hAnsi="宋体" w:cs="宋体"/>
        </w:rPr>
      </w:pPr>
      <w:r>
        <w:rPr>
          <w:rFonts w:hint="eastAsia" w:ascii="宋体" w:hAnsi="宋体" w:cs="宋体"/>
        </w:rPr>
        <w:t>　　（二）不准以任何理由为甲方和相关单位报销应由对方或个人支付的费用。</w:t>
      </w:r>
    </w:p>
    <w:p>
      <w:pPr>
        <w:pStyle w:val="8"/>
        <w:spacing w:after="0" w:line="400" w:lineRule="exact"/>
        <w:rPr>
          <w:rFonts w:ascii="宋体" w:hAnsi="宋体" w:cs="宋体"/>
          <w:sz w:val="24"/>
          <w:szCs w:val="24"/>
        </w:rPr>
      </w:pPr>
      <w:r>
        <w:rPr>
          <w:rFonts w:hint="eastAsia" w:ascii="宋体" w:hAnsi="宋体" w:cs="宋体"/>
          <w:sz w:val="24"/>
          <w:szCs w:val="24"/>
        </w:rPr>
        <w:t>　　（三）不准接受或暗示为甲方、相关单位或个人装修住房、婚丧嫁娶、配偶子女的工作安排以及出国（境）、旅游等提供方便。</w:t>
      </w:r>
    </w:p>
    <w:p>
      <w:pPr>
        <w:pStyle w:val="8"/>
        <w:spacing w:after="0" w:line="400" w:lineRule="exact"/>
        <w:rPr>
          <w:rFonts w:ascii="宋体" w:hAnsi="宋体" w:cs="宋体"/>
          <w:sz w:val="24"/>
          <w:szCs w:val="24"/>
        </w:rPr>
      </w:pPr>
      <w:r>
        <w:rPr>
          <w:rFonts w:hint="eastAsia" w:ascii="宋体" w:hAnsi="宋体" w:cs="宋体"/>
          <w:sz w:val="24"/>
          <w:szCs w:val="24"/>
        </w:rPr>
        <w:t>　　（四）不准以任何理由为甲方、相关单位或个人组织有可能影响公正执行公务的宴请、健身、娱乐等活动。</w:t>
      </w:r>
    </w:p>
    <w:p>
      <w:pPr>
        <w:spacing w:line="400" w:lineRule="exact"/>
        <w:rPr>
          <w:rFonts w:ascii="宋体" w:hAnsi="宋体" w:cs="宋体"/>
        </w:rPr>
      </w:pPr>
      <w:r>
        <w:rPr>
          <w:rFonts w:hint="eastAsia" w:ascii="宋体" w:hAnsi="宋体" w:cs="宋体"/>
        </w:rPr>
        <w:t>　　第四条 违约责任</w:t>
      </w:r>
    </w:p>
    <w:p>
      <w:pPr>
        <w:pStyle w:val="8"/>
        <w:spacing w:after="0" w:line="400" w:lineRule="exact"/>
        <w:rPr>
          <w:rFonts w:ascii="宋体" w:hAnsi="宋体" w:cs="宋体"/>
          <w:sz w:val="24"/>
          <w:szCs w:val="24"/>
        </w:rPr>
      </w:pPr>
      <w:r>
        <w:rPr>
          <w:rFonts w:hint="eastAsia" w:ascii="宋体" w:hAnsi="宋体" w:cs="宋体"/>
          <w:sz w:val="24"/>
          <w:szCs w:val="24"/>
        </w:rPr>
        <w:t>　　（一）甲方工作人员有违反本责任书第一、二条责任行为的，按照管理权限，依据有关法律法规和规定给予党纪、政纪处分或组织处理；涉嫌犯罪的，移交司法机关追究刑事责任；给乙方单位造成经济损失的，应予以赔偿。</w:t>
      </w:r>
    </w:p>
    <w:p>
      <w:pPr>
        <w:pStyle w:val="8"/>
        <w:spacing w:after="0" w:line="400" w:lineRule="exact"/>
        <w:rPr>
          <w:rFonts w:ascii="宋体" w:hAnsi="宋体" w:cs="宋体"/>
          <w:sz w:val="24"/>
          <w:szCs w:val="24"/>
        </w:rPr>
      </w:pPr>
      <w:r>
        <w:rPr>
          <w:rFonts w:hint="eastAsia" w:ascii="宋体" w:hAnsi="宋体" w:cs="宋体"/>
          <w:sz w:val="24"/>
          <w:szCs w:val="24"/>
        </w:rPr>
        <w:t>　　（二）乙方工作人员有违反本责任书第一、三条责任行为的，按照管理权限，依据有关法律法规和规定给予党纪、政纪处分或组织处理；涉嫌犯罪的，移交司法机关追究刑事责任；给甲方单位造成经济损失的，应予以赔偿。</w:t>
      </w:r>
    </w:p>
    <w:p>
      <w:pPr>
        <w:spacing w:line="400" w:lineRule="exact"/>
        <w:rPr>
          <w:rFonts w:ascii="宋体" w:hAnsi="宋体" w:cs="宋体"/>
        </w:rPr>
      </w:pPr>
      <w:r>
        <w:rPr>
          <w:rFonts w:hint="eastAsia" w:ascii="宋体" w:hAnsi="宋体" w:cs="宋体"/>
        </w:rPr>
        <w:t>　　第五条 本责任书作为工程施工合同的附件，与工程施工合同具有同等法律效力。经双方签署后立即生效。</w:t>
      </w:r>
    </w:p>
    <w:p>
      <w:pPr>
        <w:spacing w:line="400" w:lineRule="exact"/>
        <w:rPr>
          <w:rFonts w:ascii="宋体" w:hAnsi="宋体" w:cs="宋体"/>
        </w:rPr>
      </w:pPr>
      <w:r>
        <w:rPr>
          <w:rFonts w:hint="eastAsia" w:ascii="宋体" w:hAnsi="宋体" w:cs="宋体"/>
        </w:rPr>
        <w:t>　　第六条 本责任书的有效期为双方签署之日起至该工程项目竣工验收合格时止。</w:t>
      </w:r>
    </w:p>
    <w:p>
      <w:pPr>
        <w:spacing w:line="400" w:lineRule="exact"/>
        <w:rPr>
          <w:rFonts w:ascii="宋体" w:hAnsi="宋体" w:cs="宋体"/>
        </w:rPr>
      </w:pPr>
      <w:r>
        <w:rPr>
          <w:rFonts w:hint="eastAsia" w:ascii="宋体" w:hAnsi="宋体" w:cs="宋体"/>
        </w:rPr>
        <w:t>　　第七条 本责任书一式四份，由甲乙双方各执一份，送交甲乙双方的监督单位各一份。</w:t>
      </w:r>
    </w:p>
    <w:p>
      <w:pPr>
        <w:spacing w:line="400" w:lineRule="exact"/>
        <w:ind w:firstLine="482"/>
        <w:rPr>
          <w:rFonts w:ascii="宋体" w:hAnsi="宋体" w:cs="宋体"/>
        </w:rPr>
      </w:pPr>
    </w:p>
    <w:p>
      <w:pPr>
        <w:spacing w:line="400" w:lineRule="exact"/>
        <w:ind w:firstLine="482"/>
        <w:rPr>
          <w:rFonts w:ascii="宋体" w:hAnsi="宋体" w:cs="宋体"/>
        </w:rPr>
      </w:pPr>
    </w:p>
    <w:p>
      <w:pPr>
        <w:spacing w:line="400" w:lineRule="exact"/>
        <w:ind w:firstLine="482"/>
        <w:rPr>
          <w:rFonts w:ascii="宋体" w:hAnsi="宋体" w:cs="宋体"/>
        </w:rPr>
      </w:pPr>
      <w:r>
        <w:rPr>
          <w:rFonts w:hint="eastAsia" w:ascii="宋体" w:hAnsi="宋体" w:cs="宋体"/>
        </w:rPr>
        <w:t>甲方单位：（盖章）　　　　　　　　           乙方单位：（盖章）</w:t>
      </w:r>
    </w:p>
    <w:p>
      <w:pPr>
        <w:spacing w:line="400" w:lineRule="exact"/>
        <w:ind w:firstLine="482"/>
        <w:rPr>
          <w:rFonts w:ascii="宋体" w:hAnsi="宋体" w:cs="宋体"/>
        </w:rPr>
      </w:pPr>
      <w:r>
        <w:rPr>
          <w:rFonts w:hint="eastAsia" w:ascii="宋体" w:hAnsi="宋体" w:cs="宋体"/>
        </w:rPr>
        <w:t>法定代表人：　　　　　　　　　              法定代表人：</w:t>
      </w:r>
    </w:p>
    <w:p>
      <w:pPr>
        <w:spacing w:line="400" w:lineRule="exact"/>
        <w:ind w:firstLine="482"/>
        <w:rPr>
          <w:rFonts w:ascii="宋体" w:hAnsi="宋体" w:cs="宋体"/>
        </w:rPr>
      </w:pPr>
      <w:r>
        <w:rPr>
          <w:rFonts w:hint="eastAsia" w:ascii="宋体" w:hAnsi="宋体" w:cs="宋体"/>
        </w:rPr>
        <w:t>地址：　　　　　　　　　　　　　            地址：</w:t>
      </w:r>
    </w:p>
    <w:p>
      <w:pPr>
        <w:spacing w:line="400" w:lineRule="exact"/>
        <w:ind w:firstLine="482"/>
        <w:rPr>
          <w:rFonts w:ascii="宋体" w:hAnsi="宋体" w:cs="宋体"/>
        </w:rPr>
      </w:pPr>
      <w:r>
        <w:rPr>
          <w:rFonts w:hint="eastAsia" w:ascii="宋体" w:hAnsi="宋体" w:cs="宋体"/>
        </w:rPr>
        <w:t>电话：　　　　　　　　　　　　　　　        电话：</w:t>
      </w:r>
    </w:p>
    <w:p>
      <w:pPr>
        <w:spacing w:line="400" w:lineRule="exact"/>
        <w:ind w:firstLine="482"/>
        <w:rPr>
          <w:rFonts w:ascii="宋体" w:hAnsi="宋体" w:cs="宋体"/>
        </w:rPr>
      </w:pPr>
      <w:r>
        <w:rPr>
          <w:rFonts w:hint="eastAsia" w:ascii="宋体" w:hAnsi="宋体" w:cs="宋体"/>
        </w:rPr>
        <w:t>年　月　日　　　　　　　　　　　　　        年　月　日</w:t>
      </w:r>
    </w:p>
    <w:p>
      <w:pPr>
        <w:spacing w:line="400" w:lineRule="exact"/>
        <w:ind w:firstLine="482"/>
        <w:jc w:val="right"/>
        <w:rPr>
          <w:rFonts w:ascii="宋体" w:hAnsi="宋体" w:cs="宋体"/>
        </w:rPr>
      </w:pPr>
    </w:p>
    <w:p>
      <w:pPr>
        <w:pStyle w:val="32"/>
        <w:spacing w:before="0"/>
        <w:jc w:val="center"/>
        <w:rPr>
          <w:rFonts w:ascii="宋体" w:hAnsi="宋体" w:eastAsia="宋体" w:cs="宋体"/>
          <w:sz w:val="24"/>
          <w:szCs w:val="24"/>
        </w:rPr>
      </w:pPr>
      <w:r>
        <w:rPr>
          <w:rFonts w:hint="eastAsia" w:ascii="宋体" w:hAnsi="宋体" w:eastAsia="宋体" w:cs="宋体"/>
          <w:sz w:val="24"/>
          <w:szCs w:val="24"/>
        </w:rPr>
        <w:br w:type="page"/>
      </w:r>
      <w:bookmarkStart w:id="678" w:name="_Toc54333551"/>
      <w:bookmarkStart w:id="679" w:name="_Toc151544853"/>
      <w:bookmarkStart w:id="680" w:name="_Toc531360472"/>
      <w:r>
        <w:rPr>
          <w:rFonts w:hint="eastAsia" w:ascii="宋体" w:hAnsi="宋体" w:eastAsia="宋体" w:cs="宋体"/>
          <w:sz w:val="32"/>
          <w:szCs w:val="32"/>
        </w:rPr>
        <w:t>第五部分    安全生产协议书</w:t>
      </w:r>
      <w:bookmarkEnd w:id="678"/>
      <w:bookmarkEnd w:id="679"/>
      <w:bookmarkEnd w:id="680"/>
    </w:p>
    <w:p>
      <w:pPr>
        <w:pStyle w:val="36"/>
        <w:spacing w:line="400" w:lineRule="exact"/>
        <w:jc w:val="center"/>
        <w:rPr>
          <w:rFonts w:ascii="宋体" w:hAnsi="宋体" w:cs="宋体"/>
          <w:b/>
          <w:sz w:val="24"/>
          <w:szCs w:val="24"/>
        </w:rPr>
      </w:pPr>
    </w:p>
    <w:p>
      <w:pPr>
        <w:pStyle w:val="36"/>
        <w:spacing w:line="400" w:lineRule="exact"/>
        <w:ind w:left="-480" w:leftChars="-200" w:right="-578" w:rightChars="-241" w:firstLine="480" w:firstLineChars="200"/>
        <w:rPr>
          <w:rFonts w:ascii="宋体" w:hAnsi="宋体" w:cs="宋体"/>
          <w:sz w:val="24"/>
          <w:szCs w:val="24"/>
          <w:u w:val="single"/>
        </w:rPr>
      </w:pPr>
      <w:r>
        <w:rPr>
          <w:rFonts w:hint="eastAsia" w:ascii="宋体" w:hAnsi="宋体" w:cs="宋体"/>
          <w:sz w:val="24"/>
          <w:szCs w:val="24"/>
        </w:rPr>
        <w:t>甲方：</w:t>
      </w:r>
      <w:r>
        <w:rPr>
          <w:rFonts w:hint="eastAsia" w:ascii="宋体" w:hAnsi="宋体" w:cs="宋体"/>
          <w:sz w:val="24"/>
          <w:szCs w:val="24"/>
          <w:u w:val="single"/>
        </w:rPr>
        <w:t xml:space="preserve">三门县机关事务中心      </w:t>
      </w:r>
    </w:p>
    <w:p>
      <w:pPr>
        <w:pStyle w:val="36"/>
        <w:spacing w:line="400" w:lineRule="exact"/>
        <w:ind w:left="-480" w:leftChars="-200" w:right="-578" w:rightChars="-241" w:firstLine="480" w:firstLineChars="200"/>
        <w:rPr>
          <w:rFonts w:ascii="宋体" w:hAnsi="宋体" w:cs="宋体"/>
          <w:sz w:val="24"/>
          <w:szCs w:val="24"/>
          <w:u w:val="single"/>
        </w:rPr>
      </w:pPr>
      <w:r>
        <w:rPr>
          <w:rFonts w:hint="eastAsia" w:ascii="宋体" w:hAnsi="宋体" w:cs="宋体"/>
          <w:sz w:val="24"/>
          <w:szCs w:val="24"/>
        </w:rPr>
        <w:t>乙方：</w:t>
      </w:r>
      <w:r>
        <w:rPr>
          <w:rFonts w:hint="eastAsia" w:ascii="宋体" w:hAnsi="宋体" w:cs="宋体"/>
          <w:sz w:val="24"/>
          <w:szCs w:val="24"/>
          <w:u w:val="single"/>
        </w:rPr>
        <w:t xml:space="preserve">                         </w:t>
      </w:r>
    </w:p>
    <w:p>
      <w:pPr>
        <w:pStyle w:val="36"/>
        <w:spacing w:line="400" w:lineRule="exact"/>
        <w:ind w:left="-480" w:leftChars="-200" w:right="-578" w:rightChars="-241" w:firstLine="480" w:firstLineChars="200"/>
        <w:rPr>
          <w:rFonts w:ascii="宋体" w:hAnsi="宋体" w:cs="宋体"/>
          <w:sz w:val="24"/>
          <w:szCs w:val="24"/>
        </w:rPr>
      </w:pPr>
      <w:r>
        <w:rPr>
          <w:rFonts w:hint="eastAsia" w:ascii="宋体" w:hAnsi="宋体" w:cs="宋体"/>
          <w:sz w:val="24"/>
          <w:szCs w:val="24"/>
        </w:rPr>
        <w:t>为了进一步贯彻落实“安全第一、预防为主”的安全生产方针，严格执行劳动保护和安全生产的法令、法规，强化安全生产管理，落实安全生产责任制，依法从严治理施工现场，确保项目施工中操作人员的安全与健康，促进施工顺利进行，特签定本合约。在施工工程承包合同的执行上，本合约具有优先权。</w:t>
      </w:r>
      <w:r>
        <w:rPr>
          <w:rFonts w:hint="eastAsia" w:ascii="宋体" w:hAnsi="宋体" w:cs="宋体"/>
          <w:sz w:val="24"/>
          <w:szCs w:val="24"/>
        </w:rPr>
        <w:br w:type="textWrapping"/>
      </w:r>
      <w:r>
        <w:rPr>
          <w:rFonts w:hint="eastAsia" w:ascii="宋体" w:hAnsi="宋体" w:cs="宋体"/>
          <w:sz w:val="24"/>
          <w:szCs w:val="24"/>
        </w:rPr>
        <w:t xml:space="preserve">   一、管理目标：</w:t>
      </w:r>
      <w:r>
        <w:rPr>
          <w:rFonts w:hint="eastAsia" w:ascii="宋体" w:hAnsi="宋体" w:cs="宋体"/>
          <w:sz w:val="24"/>
          <w:szCs w:val="24"/>
        </w:rPr>
        <w:br w:type="textWrapping"/>
      </w:r>
      <w:r>
        <w:rPr>
          <w:rFonts w:hint="eastAsia" w:ascii="宋体" w:hAnsi="宋体" w:cs="宋体"/>
          <w:sz w:val="24"/>
          <w:szCs w:val="24"/>
        </w:rPr>
        <w:t xml:space="preserve">    1. 杜绝重大安全事故，工亡事故为零；</w:t>
      </w:r>
      <w:r>
        <w:rPr>
          <w:rFonts w:hint="eastAsia" w:ascii="宋体" w:hAnsi="宋体" w:cs="宋体"/>
          <w:sz w:val="24"/>
          <w:szCs w:val="24"/>
        </w:rPr>
        <w:br w:type="textWrapping"/>
      </w:r>
      <w:r>
        <w:rPr>
          <w:rFonts w:hint="eastAsia" w:ascii="宋体" w:hAnsi="宋体" w:cs="宋体"/>
          <w:sz w:val="24"/>
          <w:szCs w:val="24"/>
        </w:rPr>
        <w:t xml:space="preserve">    2. 重伤频率控制在万分之三以下，负伤频率控制在千分之四以下；</w:t>
      </w:r>
      <w:r>
        <w:rPr>
          <w:rFonts w:hint="eastAsia" w:ascii="宋体" w:hAnsi="宋体" w:cs="宋体"/>
          <w:sz w:val="24"/>
          <w:szCs w:val="24"/>
        </w:rPr>
        <w:br w:type="textWrapping"/>
      </w:r>
      <w:r>
        <w:rPr>
          <w:rFonts w:hint="eastAsia" w:ascii="宋体" w:hAnsi="宋体" w:cs="宋体"/>
          <w:sz w:val="24"/>
          <w:szCs w:val="24"/>
        </w:rPr>
        <w:t xml:space="preserve">    3. 现场内的安全隐患整改率必须保证在时限内达到100%，杜绝现场重大隐患的出现；</w:t>
      </w:r>
      <w:r>
        <w:rPr>
          <w:rFonts w:hint="eastAsia" w:ascii="宋体" w:hAnsi="宋体" w:cs="宋体"/>
          <w:sz w:val="24"/>
          <w:szCs w:val="24"/>
        </w:rPr>
        <w:br w:type="textWrapping"/>
      </w:r>
      <w:r>
        <w:rPr>
          <w:rFonts w:hint="eastAsia" w:ascii="宋体" w:hAnsi="宋体" w:cs="宋体"/>
          <w:sz w:val="24"/>
          <w:szCs w:val="24"/>
        </w:rPr>
        <w:t xml:space="preserve">    4. 现场内不发生火灾事故，火险隐患整改率必须保证在时限内达到100%；</w:t>
      </w:r>
      <w:r>
        <w:rPr>
          <w:rFonts w:hint="eastAsia" w:ascii="宋体" w:hAnsi="宋体" w:cs="宋体"/>
          <w:sz w:val="24"/>
          <w:szCs w:val="24"/>
        </w:rPr>
        <w:br w:type="textWrapping"/>
      </w:r>
      <w:r>
        <w:rPr>
          <w:rFonts w:hint="eastAsia" w:ascii="宋体" w:hAnsi="宋体" w:cs="宋体"/>
          <w:sz w:val="24"/>
          <w:szCs w:val="24"/>
        </w:rPr>
        <w:t xml:space="preserve">    5. 不发生重大中毒事故以及群发性传染病；</w:t>
      </w:r>
      <w:r>
        <w:rPr>
          <w:rFonts w:hint="eastAsia" w:ascii="宋体" w:hAnsi="宋体" w:cs="宋体"/>
          <w:sz w:val="24"/>
          <w:szCs w:val="24"/>
        </w:rPr>
        <w:br w:type="textWrapping"/>
      </w:r>
      <w:r>
        <w:rPr>
          <w:rFonts w:hint="eastAsia" w:ascii="宋体" w:hAnsi="宋体" w:cs="宋体"/>
          <w:sz w:val="24"/>
          <w:szCs w:val="24"/>
        </w:rPr>
        <w:t xml:space="preserve">    6. 必须保证施工现场创建文明安全施工工地。</w:t>
      </w:r>
    </w:p>
    <w:p>
      <w:pPr>
        <w:pStyle w:val="36"/>
        <w:spacing w:line="400" w:lineRule="exact"/>
        <w:ind w:left="-480" w:leftChars="-200" w:right="-578" w:rightChars="-241" w:firstLine="480" w:firstLineChars="200"/>
        <w:rPr>
          <w:rFonts w:ascii="宋体" w:hAnsi="宋体" w:cs="宋体"/>
          <w:sz w:val="24"/>
          <w:szCs w:val="24"/>
        </w:rPr>
      </w:pPr>
      <w:r>
        <w:rPr>
          <w:rFonts w:hint="eastAsia" w:ascii="宋体" w:hAnsi="宋体" w:cs="宋体"/>
          <w:sz w:val="24"/>
          <w:szCs w:val="24"/>
        </w:rPr>
        <w:t>二、安全生产要求</w:t>
      </w:r>
    </w:p>
    <w:p>
      <w:pPr>
        <w:pStyle w:val="36"/>
        <w:spacing w:line="400" w:lineRule="exact"/>
        <w:ind w:left="-480" w:leftChars="-200" w:right="-578" w:rightChars="-241" w:firstLine="480" w:firstLineChars="200"/>
        <w:rPr>
          <w:rFonts w:ascii="宋体" w:hAnsi="宋体" w:cs="宋体"/>
          <w:sz w:val="24"/>
          <w:szCs w:val="24"/>
        </w:rPr>
      </w:pPr>
      <w:r>
        <w:rPr>
          <w:rFonts w:hint="eastAsia" w:ascii="宋体" w:hAnsi="宋体" w:cs="宋体"/>
          <w:sz w:val="24"/>
          <w:szCs w:val="24"/>
        </w:rPr>
        <w:t>1. 乙方应按有关规定，采取严格的安全防护措施，否则由于自身安全措施不力而造成事故的责任和因此而发生的费用由乙方承担。非乙方责任的伤亡事故，由责任方承担责任和有关费用；</w:t>
      </w:r>
      <w:r>
        <w:rPr>
          <w:rFonts w:hint="eastAsia" w:ascii="宋体" w:hAnsi="宋体" w:cs="宋体"/>
          <w:sz w:val="24"/>
          <w:szCs w:val="24"/>
        </w:rPr>
        <w:br w:type="textWrapping"/>
      </w:r>
      <w:r>
        <w:rPr>
          <w:rFonts w:hint="eastAsia" w:ascii="宋体" w:hAnsi="宋体" w:cs="宋体"/>
          <w:sz w:val="24"/>
          <w:szCs w:val="24"/>
        </w:rPr>
        <w:t xml:space="preserve">    2. 乙方应熟悉并能自觉遵守、执行建设部《建筑施工安全检查标准》以及相关的各项规范；自觉遵守当地政府有关安全施工的各项规定和行业主管部门颁布实施的有关安全生产的法律、法规、规范、标准及各项规定，并且积极参加各种有关促进安全生产的各项活动，切实保障施工工作人员的安全与健康。</w:t>
      </w:r>
    </w:p>
    <w:p>
      <w:pPr>
        <w:pStyle w:val="36"/>
        <w:spacing w:line="400" w:lineRule="exact"/>
        <w:ind w:left="-480" w:leftChars="-200" w:right="-578" w:rightChars="-241" w:firstLine="480" w:firstLineChars="200"/>
        <w:rPr>
          <w:rFonts w:ascii="宋体" w:hAnsi="宋体" w:cs="宋体"/>
          <w:sz w:val="24"/>
          <w:szCs w:val="24"/>
        </w:rPr>
      </w:pPr>
      <w:r>
        <w:rPr>
          <w:rFonts w:hint="eastAsia" w:ascii="宋体" w:hAnsi="宋体" w:cs="宋体"/>
          <w:sz w:val="24"/>
          <w:szCs w:val="24"/>
        </w:rPr>
        <w:t>3. 乙方必须尊重并且服从甲方现行的有关安全生产各项规章制度和管理方式，并按经济合同有关条款加强自身管理，履行乙方责任。</w:t>
      </w:r>
    </w:p>
    <w:p>
      <w:pPr>
        <w:pStyle w:val="36"/>
        <w:spacing w:line="400" w:lineRule="exact"/>
        <w:ind w:left="-480" w:leftChars="-200" w:right="-578" w:rightChars="-241" w:firstLine="480" w:firstLineChars="200"/>
        <w:rPr>
          <w:rFonts w:ascii="宋体" w:hAnsi="宋体" w:cs="宋体"/>
          <w:sz w:val="24"/>
          <w:szCs w:val="24"/>
        </w:rPr>
      </w:pPr>
      <w:r>
        <w:rPr>
          <w:rFonts w:hint="eastAsia" w:ascii="宋体" w:hAnsi="宋体" w:cs="宋体"/>
          <w:sz w:val="24"/>
          <w:szCs w:val="24"/>
        </w:rPr>
        <w:t>4. 乙方必须执行安全技术方案报批制度、安全技术交底制度、周安全例会制度与班前安全讲话制度、各级安全教育培训以及持证上岗制度、甲方的安全检查制度、检查整改消项制度、安全防护措施、设备验收制度和施工作业转换后的交接检验制度、安全防护验收表和施工变化后交接检验制度、个人劳动防护用品定期定量供应制度、预防和治理职业伤害与中毒事故、职工因工伤亡报告制度。</w:t>
      </w:r>
    </w:p>
    <w:p>
      <w:pPr>
        <w:pStyle w:val="36"/>
        <w:spacing w:line="400" w:lineRule="exact"/>
        <w:ind w:left="-480" w:leftChars="-200" w:right="-578" w:rightChars="-241" w:firstLine="480" w:firstLineChars="200"/>
        <w:rPr>
          <w:rFonts w:ascii="宋体" w:hAnsi="宋体" w:cs="宋体"/>
          <w:sz w:val="24"/>
          <w:szCs w:val="24"/>
        </w:rPr>
      </w:pPr>
      <w:r>
        <w:rPr>
          <w:rFonts w:hint="eastAsia" w:ascii="宋体" w:hAnsi="宋体" w:cs="宋体"/>
          <w:sz w:val="24"/>
          <w:szCs w:val="24"/>
        </w:rPr>
        <w:t>5、如果发生因工伤亡事故，乙方应在1小时内，以最快捷的方式通知甲方的项目主管领导，向其报告事故的详情。由甲方通过正常渠道及时逐级上报上级有关部门，同时积极组织抢救工作采取相应的措施，保护好现场，如因抢救伤员必须移动现场设备、设施者要做好记录或拍照，甲方为抢救提供必要条件。乙方要积极配合甲方上级部门、政府部门对事故的调查和现场勘查。凡因乙方隐瞒不报、做伪证或擅自拆毁事故现场，所造成的一切后果均由乙方承担；乙方须承担因为乙方的原因造成的安全事故的经济责任和法律责任；</w:t>
      </w:r>
      <w:r>
        <w:rPr>
          <w:rFonts w:hint="eastAsia" w:ascii="宋体" w:hAnsi="宋体" w:cs="宋体"/>
          <w:sz w:val="24"/>
          <w:szCs w:val="24"/>
        </w:rPr>
        <w:br w:type="textWrapping"/>
      </w:r>
      <w:r>
        <w:rPr>
          <w:rFonts w:hint="eastAsia" w:ascii="宋体" w:hAnsi="宋体" w:cs="宋体"/>
          <w:sz w:val="24"/>
          <w:szCs w:val="24"/>
        </w:rPr>
        <w:t xml:space="preserve">    6、乙方必须执行安全工作奖罚制度：乙方要教育和约束自己的职工严格遵守施工现场安全管理规定，对遵章守纪者给予表扬和奖励，对违章作业、违章指挥、违反劳动纪律和规章制度者给予处罚。</w:t>
      </w:r>
      <w:r>
        <w:rPr>
          <w:rFonts w:hint="eastAsia" w:ascii="宋体" w:hAnsi="宋体" w:cs="宋体"/>
          <w:sz w:val="24"/>
          <w:szCs w:val="24"/>
        </w:rPr>
        <w:br w:type="textWrapping"/>
      </w:r>
      <w:r>
        <w:rPr>
          <w:rFonts w:hint="eastAsia" w:ascii="宋体" w:hAnsi="宋体" w:cs="宋体"/>
          <w:sz w:val="24"/>
          <w:szCs w:val="24"/>
        </w:rPr>
        <w:t xml:space="preserve">    7、乙方必须执行安全防范制度，要对施工工程范围内工作人员的安全负责；乙方必须采取一切严密的、符合安全标准的预防措施，确保所有工作场所的安全，不得存在危及工人安全和健康的危险情况，并保证建筑工地所有人员或附近人员免遭工地可能发生的一切危险。</w:t>
      </w:r>
    </w:p>
    <w:p>
      <w:pPr>
        <w:pStyle w:val="36"/>
        <w:spacing w:line="400" w:lineRule="exact"/>
        <w:ind w:left="-480" w:leftChars="-200" w:right="-578" w:rightChars="-241" w:firstLine="480" w:firstLineChars="200"/>
        <w:rPr>
          <w:rFonts w:ascii="宋体" w:hAnsi="宋体" w:cs="宋体"/>
          <w:sz w:val="24"/>
          <w:szCs w:val="24"/>
        </w:rPr>
      </w:pPr>
      <w:r>
        <w:rPr>
          <w:rFonts w:hint="eastAsia" w:ascii="宋体" w:hAnsi="宋体" w:cs="宋体"/>
          <w:sz w:val="24"/>
          <w:szCs w:val="24"/>
        </w:rPr>
        <w:t>三、甲、乙双方的责任</w:t>
      </w:r>
      <w:r>
        <w:rPr>
          <w:rFonts w:hint="eastAsia" w:ascii="宋体" w:hAnsi="宋体" w:cs="宋体"/>
          <w:sz w:val="24"/>
          <w:szCs w:val="24"/>
        </w:rPr>
        <w:br w:type="textWrapping"/>
      </w:r>
      <w:r>
        <w:rPr>
          <w:rFonts w:hint="eastAsia" w:ascii="宋体" w:hAnsi="宋体" w:cs="宋体"/>
          <w:sz w:val="24"/>
          <w:szCs w:val="24"/>
        </w:rPr>
        <w:t>    1、甲方对施工现场的安全生产全面负责。</w:t>
      </w:r>
      <w:r>
        <w:rPr>
          <w:rFonts w:hint="eastAsia" w:ascii="宋体" w:hAnsi="宋体" w:cs="宋体"/>
          <w:sz w:val="24"/>
          <w:szCs w:val="24"/>
        </w:rPr>
        <w:br w:type="textWrapping"/>
      </w:r>
      <w:r>
        <w:rPr>
          <w:rFonts w:hint="eastAsia" w:ascii="宋体" w:hAnsi="宋体" w:cs="宋体"/>
          <w:sz w:val="24"/>
          <w:szCs w:val="24"/>
        </w:rPr>
        <w:t>    2、甲方有权对乙方进入现场所带机械设备、电气设备的安全防护设施及用品进行监督检查，对不符合安全规定的设施、用品有权禁止使用。</w:t>
      </w:r>
      <w:r>
        <w:rPr>
          <w:rFonts w:hint="eastAsia" w:ascii="宋体" w:hAnsi="宋体" w:cs="宋体"/>
          <w:sz w:val="24"/>
          <w:szCs w:val="24"/>
        </w:rPr>
        <w:br w:type="textWrapping"/>
      </w:r>
      <w:r>
        <w:rPr>
          <w:rFonts w:hint="eastAsia" w:ascii="宋体" w:hAnsi="宋体" w:cs="宋体"/>
          <w:sz w:val="24"/>
          <w:szCs w:val="24"/>
        </w:rPr>
        <w:t>    3、甲方有权对乙方在施工中出现的不安全隐患签发隐患通知书，并限期整改，对情节严重又不按期整改的，甲方有权停止乙方的作业，由此产生的后果由乙方承担一切责任。</w:t>
      </w:r>
      <w:r>
        <w:rPr>
          <w:rFonts w:hint="eastAsia" w:ascii="宋体" w:hAnsi="宋体" w:cs="宋体"/>
          <w:sz w:val="24"/>
          <w:szCs w:val="24"/>
        </w:rPr>
        <w:br w:type="textWrapping"/>
      </w:r>
      <w:r>
        <w:rPr>
          <w:rFonts w:hint="eastAsia" w:ascii="宋体" w:hAnsi="宋体" w:cs="宋体"/>
          <w:sz w:val="24"/>
          <w:szCs w:val="24"/>
        </w:rPr>
        <w:t>    4、由甲方提供给乙方使用的施工用电、甲供材料、设备等必须经双方验收合格，签字移交后方可使用，但在使用过程乙方不得随意拆改、更换，否则，产生的一切后果由乙方承担（包括经济赔偿在内）一切责任。</w:t>
      </w:r>
      <w:r>
        <w:rPr>
          <w:rFonts w:hint="eastAsia" w:ascii="宋体" w:hAnsi="宋体" w:cs="宋体"/>
          <w:sz w:val="24"/>
          <w:szCs w:val="24"/>
        </w:rPr>
        <w:br w:type="textWrapping"/>
      </w:r>
      <w:r>
        <w:rPr>
          <w:rFonts w:hint="eastAsia" w:ascii="宋体" w:hAnsi="宋体" w:cs="宋体"/>
          <w:sz w:val="24"/>
          <w:szCs w:val="24"/>
        </w:rPr>
        <w:t>    5、乙方在施工现场内施工，必须服从甲方及监理单位、安全监督单位的安全生产管理，乙方不服从管理导致生产安全事故的，由乙方承担全部责任。</w:t>
      </w:r>
      <w:r>
        <w:rPr>
          <w:rFonts w:hint="eastAsia" w:ascii="宋体" w:hAnsi="宋体" w:cs="宋体"/>
          <w:sz w:val="24"/>
          <w:szCs w:val="24"/>
        </w:rPr>
        <w:br w:type="textWrapping"/>
      </w:r>
      <w:r>
        <w:rPr>
          <w:rFonts w:hint="eastAsia" w:ascii="宋体" w:hAnsi="宋体" w:cs="宋体"/>
          <w:sz w:val="24"/>
          <w:szCs w:val="24"/>
        </w:rPr>
        <w:t>    6、施工人员进场前，必须先将现场负责人，施工人员（包括管理人员、施工人员、特殊作业人员）花名册，企业资质证书和委托书等原件或复印件送甲方备案。</w:t>
      </w:r>
      <w:r>
        <w:rPr>
          <w:rFonts w:hint="eastAsia" w:ascii="宋体" w:hAnsi="宋体" w:cs="宋体"/>
          <w:sz w:val="24"/>
          <w:szCs w:val="24"/>
        </w:rPr>
        <w:br w:type="textWrapping"/>
      </w:r>
      <w:r>
        <w:rPr>
          <w:rFonts w:hint="eastAsia" w:ascii="宋体" w:hAnsi="宋体" w:cs="宋体"/>
          <w:sz w:val="24"/>
          <w:szCs w:val="24"/>
        </w:rPr>
        <w:t>    7、进入施工现场必须按要求正确佩戴合格的劳动防护用品。现场严禁垂直交叉作业；高处作业禁止将工具、配件及物件上下抛掷；危险性较大的作业项目，乙方必须设专人监护。</w:t>
      </w:r>
      <w:r>
        <w:rPr>
          <w:rFonts w:hint="eastAsia" w:ascii="宋体" w:hAnsi="宋体" w:cs="宋体"/>
          <w:sz w:val="24"/>
          <w:szCs w:val="24"/>
        </w:rPr>
        <w:br w:type="textWrapping"/>
      </w:r>
      <w:r>
        <w:rPr>
          <w:rFonts w:hint="eastAsia" w:ascii="宋体" w:hAnsi="宋体" w:cs="宋体"/>
          <w:sz w:val="24"/>
          <w:szCs w:val="24"/>
        </w:rPr>
        <w:t>  　8、施工用电不得乱拉乱接，需要用电时，必须由专职电工操作；需要甲方配合的或提供帮助的必须在甲方电工的统一安排下进行。各类特殊作业人员必须持有效证件上岗。</w:t>
      </w:r>
      <w:r>
        <w:rPr>
          <w:rFonts w:hint="eastAsia" w:ascii="宋体" w:hAnsi="宋体" w:cs="宋体"/>
          <w:sz w:val="24"/>
          <w:szCs w:val="24"/>
        </w:rPr>
        <w:br w:type="textWrapping"/>
      </w:r>
      <w:r>
        <w:rPr>
          <w:rFonts w:hint="eastAsia" w:ascii="宋体" w:hAnsi="宋体" w:cs="宋体"/>
          <w:sz w:val="24"/>
          <w:szCs w:val="24"/>
        </w:rPr>
        <w:t>  　9、乙方应教育本单位作业人员做到文明施工、安全生产，在平时的工作中做到活完场清，工完场冷，材料码放有序，保持施工现场的宏观整洁，防止造成环境污染。</w:t>
      </w:r>
    </w:p>
    <w:p>
      <w:pPr>
        <w:pStyle w:val="36"/>
        <w:spacing w:line="400" w:lineRule="exact"/>
        <w:ind w:left="-480" w:leftChars="-200" w:right="-578" w:rightChars="-241" w:firstLine="480" w:firstLineChars="200"/>
        <w:rPr>
          <w:rFonts w:ascii="宋体" w:hAnsi="宋体" w:cs="宋体"/>
          <w:sz w:val="24"/>
          <w:szCs w:val="24"/>
        </w:rPr>
      </w:pPr>
      <w:r>
        <w:rPr>
          <w:rFonts w:hint="eastAsia" w:ascii="宋体" w:hAnsi="宋体" w:cs="宋体"/>
          <w:sz w:val="24"/>
          <w:szCs w:val="24"/>
        </w:rPr>
        <w:t>四、事故责任与处理</w:t>
      </w:r>
      <w:r>
        <w:rPr>
          <w:rFonts w:hint="eastAsia" w:ascii="宋体" w:hAnsi="宋体" w:cs="宋体"/>
          <w:sz w:val="24"/>
          <w:szCs w:val="24"/>
        </w:rPr>
        <w:br w:type="textWrapping"/>
      </w:r>
      <w:r>
        <w:rPr>
          <w:rFonts w:hint="eastAsia" w:ascii="宋体" w:hAnsi="宋体" w:cs="宋体"/>
          <w:sz w:val="24"/>
          <w:szCs w:val="24"/>
        </w:rPr>
        <w:t>  　1、由于乙方管理或乙方作业人员自身责任造成的伤、残、亡事故，要立即向甲方报告，同时由乙方参照国家现行规定负责处理，并负责事故人员及家属的全部经济补偿。</w:t>
      </w:r>
      <w:r>
        <w:rPr>
          <w:rFonts w:hint="eastAsia" w:ascii="宋体" w:hAnsi="宋体" w:cs="宋体"/>
          <w:sz w:val="24"/>
          <w:szCs w:val="24"/>
        </w:rPr>
        <w:br w:type="textWrapping"/>
      </w:r>
      <w:r>
        <w:rPr>
          <w:rFonts w:hint="eastAsia" w:ascii="宋体" w:hAnsi="宋体" w:cs="宋体"/>
          <w:sz w:val="24"/>
          <w:szCs w:val="24"/>
        </w:rPr>
        <w:t>  　2、由于乙方以外的责任造成乙方作业人员伤、残、亡事故的，在执行事故处理时，参照国家现行政策，由责任方一次性给予乙方经济补偿，其善后事宜由乙方处理。</w:t>
      </w:r>
      <w:r>
        <w:rPr>
          <w:rFonts w:hint="eastAsia" w:ascii="宋体" w:hAnsi="宋体" w:cs="宋体"/>
          <w:sz w:val="24"/>
          <w:szCs w:val="24"/>
        </w:rPr>
        <w:br w:type="textWrapping"/>
      </w:r>
      <w:r>
        <w:rPr>
          <w:rFonts w:hint="eastAsia" w:ascii="宋体" w:hAnsi="宋体" w:cs="宋体"/>
          <w:sz w:val="24"/>
          <w:szCs w:val="24"/>
        </w:rPr>
        <w:t>  　3、由于乙方或乙方作业人员违章指挥，违章作业或设备设施不完善造成甲方或第三者人员的伤亡事故，由乙方参照国家现行规定负责处理，并负责伤、残、亡个人及家属的全部经济补偿和善后处理。</w:t>
      </w:r>
    </w:p>
    <w:p>
      <w:pPr>
        <w:pStyle w:val="36"/>
        <w:spacing w:line="400" w:lineRule="exact"/>
        <w:ind w:left="-480" w:leftChars="-200" w:right="-578" w:rightChars="-241" w:firstLine="480" w:firstLineChars="200"/>
        <w:rPr>
          <w:rFonts w:ascii="宋体" w:hAnsi="宋体" w:cs="宋体"/>
          <w:sz w:val="24"/>
          <w:szCs w:val="24"/>
        </w:rPr>
      </w:pPr>
      <w:r>
        <w:rPr>
          <w:rFonts w:hint="eastAsia" w:ascii="宋体" w:hAnsi="宋体" w:cs="宋体"/>
          <w:sz w:val="24"/>
          <w:szCs w:val="24"/>
        </w:rPr>
        <w:t>4、乙方在施工过程中，应不妨碍甲方既有污水处理设施的正常运行，由于乙方原因造成甲方生产损失的，由乙方承担全部经济损失。</w:t>
      </w:r>
    </w:p>
    <w:p>
      <w:pPr>
        <w:pStyle w:val="36"/>
        <w:spacing w:line="400" w:lineRule="exact"/>
        <w:ind w:left="-480" w:leftChars="-200" w:right="-578" w:rightChars="-241" w:firstLine="480" w:firstLineChars="200"/>
        <w:rPr>
          <w:rFonts w:ascii="宋体" w:hAnsi="宋体" w:cs="宋体"/>
          <w:sz w:val="24"/>
          <w:szCs w:val="24"/>
        </w:rPr>
      </w:pPr>
      <w:r>
        <w:rPr>
          <w:rFonts w:hint="eastAsia" w:ascii="宋体" w:hAnsi="宋体" w:cs="宋体"/>
          <w:sz w:val="24"/>
          <w:szCs w:val="24"/>
        </w:rPr>
        <w:t>五、本协议一式四份，甲方、乙方各执一份，上报各自主管部门一份。</w:t>
      </w:r>
    </w:p>
    <w:p>
      <w:pPr>
        <w:pStyle w:val="36"/>
        <w:spacing w:line="400" w:lineRule="exact"/>
        <w:ind w:left="-480" w:leftChars="-200" w:right="-578" w:rightChars="-241" w:firstLine="480" w:firstLineChars="200"/>
        <w:rPr>
          <w:rFonts w:ascii="宋体" w:hAnsi="宋体" w:cs="宋体"/>
          <w:sz w:val="24"/>
          <w:szCs w:val="24"/>
        </w:rPr>
      </w:pPr>
      <w:r>
        <w:rPr>
          <w:rFonts w:hint="eastAsia" w:ascii="宋体" w:hAnsi="宋体" w:cs="宋体"/>
          <w:sz w:val="24"/>
          <w:szCs w:val="24"/>
        </w:rPr>
        <w:t>六、本协议有效期为：从签订之日起至乙方的工程项目竣工（完工）及所有人员全部撤出现场为止。</w:t>
      </w:r>
    </w:p>
    <w:p>
      <w:pPr>
        <w:pStyle w:val="36"/>
        <w:spacing w:line="400" w:lineRule="exact"/>
        <w:ind w:left="-480" w:leftChars="-200" w:right="-578" w:rightChars="-241" w:firstLine="480" w:firstLineChars="200"/>
        <w:rPr>
          <w:rFonts w:ascii="宋体" w:hAnsi="宋体" w:cs="宋体"/>
          <w:sz w:val="24"/>
          <w:szCs w:val="24"/>
        </w:rPr>
      </w:pPr>
    </w:p>
    <w:p>
      <w:pPr>
        <w:pStyle w:val="36"/>
        <w:spacing w:line="400" w:lineRule="exact"/>
        <w:ind w:left="-480" w:leftChars="-200" w:right="-578" w:rightChars="-241" w:firstLine="480" w:firstLineChars="200"/>
        <w:rPr>
          <w:rFonts w:ascii="宋体" w:hAnsi="宋体" w:cs="宋体"/>
          <w:sz w:val="24"/>
          <w:szCs w:val="24"/>
        </w:rPr>
      </w:pPr>
      <w:r>
        <w:rPr>
          <w:rFonts w:hint="eastAsia" w:ascii="宋体" w:hAnsi="宋体" w:cs="宋体"/>
          <w:sz w:val="24"/>
          <w:szCs w:val="24"/>
        </w:rPr>
        <w:t xml:space="preserve">甲    方：                                  乙    方： </w:t>
      </w:r>
    </w:p>
    <w:p>
      <w:pPr>
        <w:pStyle w:val="36"/>
        <w:spacing w:line="400" w:lineRule="exact"/>
        <w:ind w:left="-480" w:leftChars="-200" w:right="-578" w:rightChars="-241" w:firstLine="480" w:firstLineChars="200"/>
        <w:rPr>
          <w:rFonts w:ascii="宋体" w:hAnsi="宋体" w:cs="宋体"/>
          <w:sz w:val="24"/>
          <w:szCs w:val="24"/>
        </w:rPr>
      </w:pPr>
      <w:r>
        <w:rPr>
          <w:rFonts w:hint="eastAsia" w:ascii="宋体" w:hAnsi="宋体" w:cs="宋体"/>
          <w:sz w:val="24"/>
          <w:szCs w:val="24"/>
        </w:rPr>
        <w:t>法定代表人：                                法定代表人：</w:t>
      </w:r>
    </w:p>
    <w:p>
      <w:pPr>
        <w:pStyle w:val="36"/>
        <w:spacing w:line="400" w:lineRule="exact"/>
        <w:ind w:left="-480" w:leftChars="-200" w:right="-578" w:rightChars="-241" w:firstLine="480" w:firstLineChars="200"/>
        <w:rPr>
          <w:rFonts w:ascii="宋体" w:hAnsi="宋体" w:cs="宋体"/>
          <w:sz w:val="24"/>
          <w:szCs w:val="24"/>
        </w:rPr>
      </w:pPr>
    </w:p>
    <w:p>
      <w:pPr>
        <w:pStyle w:val="36"/>
        <w:spacing w:line="400" w:lineRule="exact"/>
        <w:ind w:left="-480" w:leftChars="-200" w:right="-578" w:rightChars="-241" w:firstLine="480" w:firstLineChars="200"/>
        <w:rPr>
          <w:rFonts w:ascii="宋体" w:hAnsi="宋体" w:cs="宋体"/>
          <w:sz w:val="24"/>
          <w:szCs w:val="24"/>
        </w:rPr>
      </w:pPr>
      <w:r>
        <w:rPr>
          <w:rFonts w:hint="eastAsia" w:ascii="宋体" w:hAnsi="宋体" w:cs="宋体"/>
          <w:sz w:val="24"/>
          <w:szCs w:val="24"/>
        </w:rPr>
        <w:t>委托代理人：                                委托代理人：</w:t>
      </w:r>
    </w:p>
    <w:p>
      <w:pPr>
        <w:pStyle w:val="36"/>
        <w:spacing w:line="400" w:lineRule="exact"/>
        <w:ind w:left="-480" w:leftChars="-200" w:right="-578" w:rightChars="-241" w:firstLine="480" w:firstLineChars="200"/>
        <w:rPr>
          <w:rFonts w:ascii="宋体" w:hAnsi="宋体" w:cs="宋体"/>
          <w:sz w:val="24"/>
          <w:szCs w:val="24"/>
        </w:rPr>
      </w:pPr>
    </w:p>
    <w:p>
      <w:bookmarkStart w:id="681" w:name="_Toc149922247"/>
      <w:bookmarkStart w:id="682" w:name="_Toc151471696"/>
      <w:r>
        <w:rPr>
          <w:rFonts w:hint="eastAsia"/>
        </w:rPr>
        <w:t>签订时间：    年   月    日                 签订时间：    年   月    日</w:t>
      </w:r>
      <w:bookmarkEnd w:id="681"/>
      <w:bookmarkEnd w:id="682"/>
      <w:r>
        <w:br w:type="page"/>
      </w:r>
    </w:p>
    <w:p>
      <w:pPr>
        <w:pStyle w:val="3"/>
      </w:pPr>
      <w:bookmarkStart w:id="683" w:name="_Toc151544854"/>
      <w:r>
        <w:rPr>
          <w:rFonts w:hint="eastAsia"/>
        </w:rPr>
        <w:t>第五章  工程量清单编制</w:t>
      </w:r>
      <w:bookmarkEnd w:id="116"/>
      <w:bookmarkEnd w:id="683"/>
    </w:p>
    <w:p>
      <w:pPr>
        <w:jc w:val="both"/>
      </w:pPr>
    </w:p>
    <w:p>
      <w:pPr>
        <w:pStyle w:val="32"/>
        <w:spacing w:before="0" w:line="440" w:lineRule="exact"/>
        <w:jc w:val="center"/>
      </w:pPr>
      <w:bookmarkStart w:id="684" w:name="_Toc151544855"/>
      <w:bookmarkStart w:id="685" w:name="_Toc394573950"/>
      <w:bookmarkStart w:id="686" w:name="_Toc24267"/>
      <w:bookmarkStart w:id="687" w:name="_Toc372899880"/>
      <w:bookmarkStart w:id="688" w:name="_Toc288556305"/>
      <w:bookmarkStart w:id="689" w:name="_Toc152042557"/>
      <w:bookmarkStart w:id="690" w:name="_Toc144974837"/>
      <w:bookmarkStart w:id="691" w:name="_Toc152045775"/>
      <w:bookmarkStart w:id="692" w:name="_Toc45697246"/>
      <w:r>
        <w:t>1. 投标报价组成</w:t>
      </w:r>
      <w:bookmarkEnd w:id="684"/>
      <w:bookmarkEnd w:id="685"/>
      <w:bookmarkEnd w:id="686"/>
      <w:bookmarkEnd w:id="687"/>
      <w:bookmarkEnd w:id="688"/>
    </w:p>
    <w:p>
      <w:pPr>
        <w:pStyle w:val="9"/>
        <w:tabs>
          <w:tab w:val="left" w:pos="574"/>
        </w:tabs>
        <w:autoSpaceDE/>
        <w:autoSpaceDN/>
        <w:spacing w:line="440" w:lineRule="exact"/>
        <w:ind w:left="0" w:firstLine="480" w:firstLineChars="200"/>
        <w:rPr>
          <w:rFonts w:ascii="宋体" w:hAnsi="宋体" w:cs="宋体"/>
        </w:rPr>
      </w:pPr>
      <w:r>
        <w:rPr>
          <w:rFonts w:hint="eastAsia" w:ascii="宋体" w:hAnsi="宋体" w:cs="宋体"/>
        </w:rPr>
        <w:t>1.1报价方式：本工程项目报价方式为工程量清单报价法。</w:t>
      </w:r>
    </w:p>
    <w:p>
      <w:pPr>
        <w:pStyle w:val="9"/>
        <w:tabs>
          <w:tab w:val="left" w:pos="574"/>
        </w:tabs>
        <w:autoSpaceDE/>
        <w:autoSpaceDN/>
        <w:spacing w:line="440" w:lineRule="exact"/>
        <w:ind w:left="0" w:firstLine="480" w:firstLineChars="200"/>
        <w:rPr>
          <w:rFonts w:ascii="宋体" w:hAnsi="宋体" w:cs="宋体"/>
        </w:rPr>
      </w:pPr>
      <w:r>
        <w:rPr>
          <w:rFonts w:hint="eastAsia" w:ascii="宋体" w:hAnsi="宋体" w:cs="宋体"/>
        </w:rPr>
        <w:t>1.2工程量清单采用综合单价计价[其中管理费、利润的计算基数中的人工费所涉及的人工和机械单价按投标人自报的人工和机械台班单价计取。综合单价是指完成工程量清单中一个规定计量单位项目所需人工费、材料和设备费、机械使用费、管理费（含检验试验费、城市维护建设税、教育费附加以及地方教育附加，下同）和利润（各费用项目均不包含增值税进项税额），并考虑风险因素，但不包括规费、</w:t>
      </w:r>
      <w:r>
        <w:rPr>
          <w:rFonts w:hint="eastAsia" w:ascii="宋体" w:hAnsi="宋体" w:cs="宋体"/>
          <w:u w:val="single"/>
        </w:rPr>
        <w:t>危险作业意外伤害保险费</w:t>
      </w:r>
      <w:r>
        <w:rPr>
          <w:rFonts w:hint="eastAsia" w:ascii="宋体" w:hAnsi="宋体" w:cs="宋体"/>
        </w:rPr>
        <w:t>及税金（包含增值税销项税额及地方水利建设基金，下同）。人工费、材料费、机械使用费、管理费和利润、风险的费用内容按省建设行政主管部门颁发的取费定额</w:t>
      </w:r>
      <w:r>
        <w:rPr>
          <w:rFonts w:hint="eastAsia" w:ascii="宋体" w:hAnsi="宋体" w:cs="宋体"/>
          <w:u w:val="single"/>
        </w:rPr>
        <w:t>及补充定额</w:t>
      </w:r>
      <w:r>
        <w:rPr>
          <w:rFonts w:hint="eastAsia" w:ascii="宋体" w:hAnsi="宋体" w:cs="宋体"/>
        </w:rPr>
        <w:t>确定。</w:t>
      </w:r>
    </w:p>
    <w:p>
      <w:pPr>
        <w:pStyle w:val="9"/>
        <w:tabs>
          <w:tab w:val="left" w:pos="574"/>
        </w:tabs>
        <w:autoSpaceDE/>
        <w:autoSpaceDN/>
        <w:spacing w:line="440" w:lineRule="exact"/>
        <w:ind w:left="0" w:firstLine="480" w:firstLineChars="200"/>
        <w:rPr>
          <w:rFonts w:ascii="宋体" w:hAnsi="宋体" w:cs="宋体"/>
        </w:rPr>
      </w:pPr>
      <w:r>
        <w:rPr>
          <w:rFonts w:hint="eastAsia" w:ascii="宋体" w:hAnsi="宋体" w:cs="宋体"/>
        </w:rPr>
        <w:t>1.3投标总报价应是招标文件所确定的招标范围内全部工作内容的价格表现。其应包括完成工程量清单所列项目的全部费用，包括分部分项工程费、措施项目费、其他项目费、规费、</w:t>
      </w:r>
      <w:r>
        <w:rPr>
          <w:rFonts w:hint="eastAsia" w:ascii="宋体" w:hAnsi="宋体" w:cs="宋体"/>
          <w:u w:val="single"/>
        </w:rPr>
        <w:t>危险作业意外伤害保险费</w:t>
      </w:r>
      <w:r>
        <w:rPr>
          <w:rFonts w:hint="eastAsia" w:ascii="宋体" w:hAnsi="宋体" w:cs="宋体"/>
        </w:rPr>
        <w:t>和税金。各投标人应根据招标人提供的全套施工图纸、技术资料、工程量清单，以及本工程实际情况和自身的综合实力，竞报投标报价。</w:t>
      </w:r>
    </w:p>
    <w:p>
      <w:pPr>
        <w:pStyle w:val="9"/>
        <w:tabs>
          <w:tab w:val="left" w:pos="574"/>
        </w:tabs>
        <w:autoSpaceDE/>
        <w:autoSpaceDN/>
        <w:spacing w:line="440" w:lineRule="exact"/>
        <w:ind w:left="0" w:firstLine="480" w:firstLineChars="200"/>
        <w:rPr>
          <w:rFonts w:ascii="宋体" w:hAnsi="宋体" w:cs="宋体"/>
        </w:rPr>
      </w:pPr>
      <w:r>
        <w:rPr>
          <w:rFonts w:hint="eastAsia" w:ascii="宋体" w:hAnsi="宋体" w:cs="宋体"/>
        </w:rPr>
        <w:t>1.4本招标文件中提供的工程量是根据完整的施工图纸及有关资料，按《建设工程工程量清单计价规范》（GB50500-2013）、《房屋建筑与装饰工程工程量计算规范》（GB50854-2013）、《通用安装工程工程量计算规范》（GB50856-2013）、《市政工程工程量计算规范》（GB50857-2013）、</w:t>
      </w:r>
      <w:r>
        <w:rPr>
          <w:rFonts w:hint="eastAsia" w:ascii="宋体" w:hAnsi="宋体" w:cs="宋体"/>
          <w:lang w:val="zh-CN"/>
        </w:rPr>
        <w:t>《园林绿化工程工程量计算规范（GB50858-2013）》、</w:t>
      </w:r>
      <w:r>
        <w:rPr>
          <w:rFonts w:hint="eastAsia" w:ascii="宋体" w:hAnsi="宋体" w:cs="宋体"/>
        </w:rPr>
        <w:t>《浙江省建设工程计价规则》（2018版）、《浙江省房屋建筑与装饰工程预算定额》（2018版）、《浙江省通用安装工程预算定额》（2018版）、《浙江省市政工程预算定额》（2018版）、《浙江省园林绿化及仿古建筑工程预算定额》（2018版）、《浙江省建设工程施工机械台班费用定额》(2018版)浙江省补充条款及补充内容的规定计算得出的，是统一投标报价口径的主要依据。</w:t>
      </w:r>
    </w:p>
    <w:p>
      <w:pPr>
        <w:pStyle w:val="9"/>
        <w:tabs>
          <w:tab w:val="left" w:pos="574"/>
        </w:tabs>
        <w:autoSpaceDE/>
        <w:autoSpaceDN/>
        <w:spacing w:line="440" w:lineRule="exact"/>
        <w:ind w:left="0" w:firstLine="480" w:firstLineChars="200"/>
        <w:rPr>
          <w:rFonts w:ascii="宋体" w:hAnsi="宋体" w:cs="宋体"/>
        </w:rPr>
      </w:pPr>
      <w:r>
        <w:rPr>
          <w:rFonts w:hint="eastAsia" w:ascii="宋体" w:hAnsi="宋体" w:cs="宋体"/>
        </w:rPr>
        <w:t>1.5分部分项工程费是指完成在工程量清单列出的各分部分项清单工程量实体所需的费用，包括人工费、材料费、机械使用费、管理费、利润以及风险费用（各费用项目均不包含增值税进项税额）。</w:t>
      </w:r>
    </w:p>
    <w:p>
      <w:pPr>
        <w:pStyle w:val="9"/>
        <w:tabs>
          <w:tab w:val="left" w:pos="574"/>
        </w:tabs>
        <w:autoSpaceDE/>
        <w:autoSpaceDN/>
        <w:spacing w:line="440" w:lineRule="exact"/>
        <w:ind w:left="0" w:firstLine="480" w:firstLineChars="200"/>
        <w:rPr>
          <w:rFonts w:ascii="宋体" w:hAnsi="宋体" w:cs="宋体"/>
        </w:rPr>
      </w:pPr>
      <w:r>
        <w:rPr>
          <w:rFonts w:hint="eastAsia" w:ascii="宋体" w:hAnsi="宋体" w:cs="宋体"/>
        </w:rPr>
        <w:t>1.6措施费是指为完成工程项目施工，发生于该工程施工前和施工过程中非工程实体项目的费用，由施工技术措施费和施工组织措施费组成。</w:t>
      </w:r>
    </w:p>
    <w:p>
      <w:pPr>
        <w:pStyle w:val="9"/>
        <w:tabs>
          <w:tab w:val="left" w:pos="574"/>
        </w:tabs>
        <w:autoSpaceDE/>
        <w:autoSpaceDN/>
        <w:spacing w:line="440" w:lineRule="exact"/>
        <w:rPr>
          <w:rFonts w:ascii="宋体" w:hAnsi="宋体" w:cs="宋体"/>
        </w:rPr>
      </w:pPr>
      <w:r>
        <w:rPr>
          <w:rFonts w:hint="eastAsia" w:ascii="宋体" w:hAnsi="宋体" w:cs="宋体"/>
        </w:rPr>
        <w:t>（1）施工技术措施费是指为完成工程项目施工而采取的各项技术措施所需的费用。包括大型机械设备进出场及安拆费、混凝土模板及支架费、脚手架费、建筑工程超高施工增加费、施工排水降水费和其他施工技术措施费等。</w:t>
      </w:r>
    </w:p>
    <w:p>
      <w:pPr>
        <w:pStyle w:val="9"/>
        <w:tabs>
          <w:tab w:val="left" w:pos="574"/>
        </w:tabs>
        <w:autoSpaceDE/>
        <w:autoSpaceDN/>
        <w:spacing w:line="440" w:lineRule="exact"/>
        <w:rPr>
          <w:rFonts w:ascii="宋体" w:hAnsi="宋体" w:cs="宋体"/>
        </w:rPr>
      </w:pPr>
      <w:r>
        <w:rPr>
          <w:rFonts w:hint="eastAsia" w:ascii="宋体" w:hAnsi="宋体" w:cs="宋体"/>
        </w:rPr>
        <w:t>（2）施工组织措施费是指为完成工程项目施工而采取的各项组织措施所需的费用。包括安全文明施工措施费，提前竣工增加费（夜间施工增加费），二次搬运费，已完工程及设备保护费，冬雨季施工增加费，</w:t>
      </w:r>
      <w:r>
        <w:rPr>
          <w:rFonts w:hint="eastAsia" w:ascii="宋体" w:hAnsi="宋体" w:cs="宋体"/>
          <w:u w:val="single"/>
        </w:rPr>
        <w:t>工程定位复测费</w:t>
      </w:r>
      <w:r>
        <w:rPr>
          <w:rFonts w:hint="eastAsia" w:ascii="宋体" w:hAnsi="宋体" w:cs="宋体"/>
        </w:rPr>
        <w:t>，行车、行人干扰增加费（限市政）等费用。施工组织措施费取费基数中的人工费和机械单价按投标人自报的人工和机械台班单价计取。</w:t>
      </w:r>
    </w:p>
    <w:p>
      <w:pPr>
        <w:pStyle w:val="9"/>
        <w:tabs>
          <w:tab w:val="left" w:pos="574"/>
        </w:tabs>
        <w:autoSpaceDE/>
        <w:autoSpaceDN/>
        <w:spacing w:line="440" w:lineRule="exact"/>
        <w:ind w:left="0" w:firstLine="480" w:firstLineChars="200"/>
        <w:rPr>
          <w:rFonts w:ascii="宋体" w:hAnsi="宋体" w:cs="宋体"/>
        </w:rPr>
      </w:pPr>
      <w:r>
        <w:rPr>
          <w:rFonts w:hint="eastAsia" w:ascii="宋体" w:hAnsi="宋体" w:cs="宋体"/>
        </w:rPr>
        <w:t>1.7规费项目具体内容如下：</w:t>
      </w:r>
    </w:p>
    <w:p>
      <w:pPr>
        <w:pStyle w:val="9"/>
        <w:tabs>
          <w:tab w:val="left" w:pos="574"/>
        </w:tabs>
        <w:autoSpaceDE/>
        <w:autoSpaceDN/>
        <w:spacing w:line="440" w:lineRule="exact"/>
        <w:rPr>
          <w:rFonts w:ascii="宋体" w:hAnsi="宋体" w:cs="宋体"/>
        </w:rPr>
      </w:pPr>
      <w:r>
        <w:rPr>
          <w:rFonts w:hint="eastAsia" w:ascii="宋体" w:hAnsi="宋体" w:cs="宋体"/>
        </w:rPr>
        <w:t>（1）排污费、社保费、公积金；</w:t>
      </w:r>
    </w:p>
    <w:p>
      <w:pPr>
        <w:pStyle w:val="9"/>
        <w:tabs>
          <w:tab w:val="left" w:pos="574"/>
        </w:tabs>
        <w:autoSpaceDE/>
        <w:autoSpaceDN/>
        <w:spacing w:line="440" w:lineRule="exact"/>
        <w:rPr>
          <w:rFonts w:ascii="宋体" w:hAnsi="宋体" w:cs="宋体"/>
        </w:rPr>
      </w:pPr>
      <w:r>
        <w:rPr>
          <w:rFonts w:hint="eastAsia" w:ascii="宋体" w:hAnsi="宋体" w:cs="宋体"/>
        </w:rPr>
        <w:t>（2）民工工伤保险费。</w:t>
      </w:r>
    </w:p>
    <w:p>
      <w:pPr>
        <w:pStyle w:val="9"/>
        <w:tabs>
          <w:tab w:val="left" w:pos="574"/>
        </w:tabs>
        <w:autoSpaceDE/>
        <w:autoSpaceDN/>
        <w:spacing w:line="440" w:lineRule="exact"/>
        <w:rPr>
          <w:rFonts w:ascii="宋体" w:hAnsi="宋体" w:cs="宋体"/>
        </w:rPr>
      </w:pPr>
      <w:r>
        <w:rPr>
          <w:rFonts w:hint="eastAsia" w:ascii="宋体" w:hAnsi="宋体" w:cs="宋体"/>
        </w:rPr>
        <w:t>规费的计算基数中所涉及的人工费和机械单价按投标人自报的人工和机械台班单价计取。</w:t>
      </w:r>
    </w:p>
    <w:p>
      <w:pPr>
        <w:pStyle w:val="9"/>
        <w:tabs>
          <w:tab w:val="left" w:pos="574"/>
        </w:tabs>
        <w:autoSpaceDE/>
        <w:autoSpaceDN/>
        <w:spacing w:line="440" w:lineRule="exact"/>
        <w:ind w:left="0" w:firstLine="480" w:firstLineChars="200"/>
        <w:rPr>
          <w:rFonts w:ascii="宋体" w:hAnsi="宋体" w:cs="宋体"/>
          <w:u w:val="single"/>
        </w:rPr>
      </w:pPr>
      <w:r>
        <w:rPr>
          <w:rFonts w:hint="eastAsia" w:ascii="宋体" w:hAnsi="宋体" w:cs="宋体"/>
          <w:u w:val="single"/>
        </w:rPr>
        <w:t>1.8危险作业意外伤害保险费，本项目不计取。</w:t>
      </w:r>
    </w:p>
    <w:p>
      <w:pPr>
        <w:pStyle w:val="9"/>
        <w:tabs>
          <w:tab w:val="left" w:pos="574"/>
        </w:tabs>
        <w:autoSpaceDE/>
        <w:autoSpaceDN/>
        <w:spacing w:line="440" w:lineRule="exact"/>
        <w:ind w:left="0" w:firstLine="480" w:firstLineChars="200"/>
        <w:rPr>
          <w:rFonts w:ascii="宋体" w:hAnsi="宋体" w:cs="宋体"/>
        </w:rPr>
      </w:pPr>
      <w:r>
        <w:rPr>
          <w:rFonts w:hint="eastAsia" w:ascii="宋体" w:hAnsi="宋体" w:cs="宋体"/>
        </w:rPr>
        <w:t>1.9税金是指按</w:t>
      </w:r>
      <w:r>
        <w:rPr>
          <w:rFonts w:hint="eastAsia" w:ascii="宋体" w:hAnsi="宋体" w:cs="宋体"/>
          <w:u w:val="single"/>
        </w:rPr>
        <w:t>《关于增值税调整后我省建设工程计价依据增值税税率及有关计价调整的通知》（浙建建发〔2019〕92号）文及最新规定应计入建筑安装工程造价内的税额。</w:t>
      </w:r>
    </w:p>
    <w:p>
      <w:pPr>
        <w:autoSpaceDE/>
        <w:autoSpaceDN/>
        <w:spacing w:line="440" w:lineRule="exact"/>
      </w:pPr>
    </w:p>
    <w:p>
      <w:pPr>
        <w:pStyle w:val="32"/>
        <w:spacing w:before="0" w:line="440" w:lineRule="exact"/>
        <w:jc w:val="center"/>
      </w:pPr>
      <w:bookmarkStart w:id="693" w:name="_Toc144974836"/>
      <w:bookmarkStart w:id="694" w:name="_Toc152042556"/>
      <w:bookmarkStart w:id="695" w:name="_Toc152045774"/>
      <w:bookmarkStart w:id="696" w:name="_Toc151544856"/>
      <w:bookmarkStart w:id="697" w:name="_Toc394573951"/>
      <w:bookmarkStart w:id="698" w:name="_Toc372899881"/>
      <w:bookmarkStart w:id="699" w:name="_Toc288556306"/>
      <w:bookmarkStart w:id="700" w:name="_Toc6621"/>
      <w:r>
        <w:t>2. 投标报价</w:t>
      </w:r>
      <w:bookmarkEnd w:id="693"/>
      <w:bookmarkEnd w:id="694"/>
      <w:bookmarkEnd w:id="695"/>
      <w:r>
        <w:t>要求</w:t>
      </w:r>
      <w:bookmarkEnd w:id="696"/>
      <w:bookmarkEnd w:id="697"/>
      <w:bookmarkEnd w:id="698"/>
      <w:bookmarkEnd w:id="699"/>
      <w:bookmarkEnd w:id="700"/>
    </w:p>
    <w:p>
      <w:pPr>
        <w:pStyle w:val="9"/>
        <w:tabs>
          <w:tab w:val="left" w:pos="574"/>
        </w:tabs>
        <w:autoSpaceDE/>
        <w:autoSpaceDN/>
        <w:spacing w:line="440" w:lineRule="exact"/>
        <w:ind w:left="0" w:firstLine="480" w:firstLineChars="200"/>
      </w:pPr>
      <w:r>
        <w:rPr>
          <w:rFonts w:hint="eastAsia"/>
        </w:rPr>
        <w:t>2.1招标文件规定应由投标人自行确定的费用，投标人应根据报价要求，结合工程施工的实际情况、市场行情、技术方案和企业的管理水平，综合分析后自主确定报价。</w:t>
      </w:r>
    </w:p>
    <w:p>
      <w:pPr>
        <w:pStyle w:val="9"/>
        <w:tabs>
          <w:tab w:val="left" w:pos="574"/>
        </w:tabs>
        <w:autoSpaceDE/>
        <w:autoSpaceDN/>
        <w:spacing w:line="440" w:lineRule="exact"/>
        <w:ind w:left="0" w:firstLine="480" w:firstLineChars="200"/>
      </w:pPr>
      <w:r>
        <w:rPr>
          <w:rFonts w:hint="eastAsia"/>
        </w:rPr>
        <w:t>2.2施工技术措施项目可根据施工组织设计增加项目。</w:t>
      </w:r>
    </w:p>
    <w:p>
      <w:pPr>
        <w:pStyle w:val="9"/>
        <w:tabs>
          <w:tab w:val="left" w:pos="574"/>
        </w:tabs>
        <w:autoSpaceDE/>
        <w:autoSpaceDN/>
        <w:spacing w:line="440" w:lineRule="exact"/>
        <w:ind w:left="0" w:firstLine="480" w:firstLineChars="200"/>
      </w:pPr>
      <w:r>
        <w:rPr>
          <w:rFonts w:hint="eastAsia"/>
        </w:rPr>
        <w:t>2.3投标人在投标报价中每单项单价和合价均需填写，对没有填写单价和合价的项目，其费用视为已包含或分配到其他项目的单价或合价中。</w:t>
      </w:r>
    </w:p>
    <w:p>
      <w:pPr>
        <w:pStyle w:val="9"/>
        <w:tabs>
          <w:tab w:val="left" w:pos="574"/>
        </w:tabs>
        <w:autoSpaceDE/>
        <w:autoSpaceDN/>
        <w:spacing w:line="440" w:lineRule="exact"/>
        <w:ind w:left="0" w:firstLine="480" w:firstLineChars="200"/>
      </w:pPr>
      <w:r>
        <w:rPr>
          <w:rFonts w:hint="eastAsia"/>
        </w:rPr>
        <w:t>2.4</w:t>
      </w:r>
      <w:r>
        <w:rPr>
          <w:rFonts w:hint="eastAsia"/>
          <w:b/>
        </w:rPr>
        <w:t>投标人的报价要求详见“投标工具-招标概况-投标报价要求”，未按要求报价的，作无效标处理。</w:t>
      </w:r>
    </w:p>
    <w:p>
      <w:pPr>
        <w:pStyle w:val="9"/>
        <w:tabs>
          <w:tab w:val="left" w:pos="574"/>
        </w:tabs>
        <w:autoSpaceDE/>
        <w:autoSpaceDN/>
        <w:spacing w:line="440" w:lineRule="exact"/>
        <w:ind w:left="0" w:firstLine="480" w:firstLineChars="200"/>
      </w:pPr>
      <w:r>
        <w:rPr>
          <w:rFonts w:hint="eastAsia"/>
        </w:rPr>
        <w:t>2.5投标单位报价时应根据本项目施工图纸、项目清单描述，结合清单计价规范相关内容，综合考虑后自主报价，结算时由于清单描述不完整原因的单价不作调整。</w:t>
      </w:r>
    </w:p>
    <w:p>
      <w:pPr>
        <w:pStyle w:val="9"/>
        <w:tabs>
          <w:tab w:val="left" w:pos="574"/>
        </w:tabs>
        <w:autoSpaceDE/>
        <w:autoSpaceDN/>
        <w:spacing w:line="440" w:lineRule="exact"/>
        <w:ind w:left="0" w:firstLine="480" w:firstLineChars="200"/>
      </w:pPr>
      <w:r>
        <w:rPr>
          <w:rFonts w:hint="eastAsia"/>
        </w:rPr>
        <w:t>2.6投标人的报价其它要求详见“3.工程量清单与计价表，”未按要求报价的，作无效标处理。</w:t>
      </w:r>
    </w:p>
    <w:p>
      <w:pPr>
        <w:pStyle w:val="9"/>
        <w:tabs>
          <w:tab w:val="left" w:pos="574"/>
        </w:tabs>
        <w:autoSpaceDE/>
        <w:autoSpaceDN/>
        <w:spacing w:line="440" w:lineRule="exact"/>
      </w:pPr>
      <w:r>
        <w:rPr>
          <w:rFonts w:hint="eastAsia"/>
          <w:b/>
          <w:bCs/>
        </w:rPr>
        <w:t>2.7</w:t>
      </w:r>
      <w:r>
        <w:rPr>
          <w:rFonts w:hint="eastAsia"/>
        </w:rPr>
        <w:t xml:space="preserve">本项目商品砼和余土外运运距由投标单位报价时自行考虑，结算时不再调整。 </w:t>
      </w:r>
    </w:p>
    <w:p>
      <w:pPr>
        <w:pStyle w:val="32"/>
        <w:spacing w:line="440" w:lineRule="exact"/>
        <w:jc w:val="center"/>
      </w:pPr>
      <w:bookmarkStart w:id="701" w:name="_Toc27218"/>
      <w:bookmarkStart w:id="702" w:name="_Toc394573952"/>
      <w:bookmarkStart w:id="703" w:name="_Toc288556307"/>
      <w:bookmarkStart w:id="704" w:name="_Toc372899882"/>
      <w:bookmarkStart w:id="705" w:name="_Toc151544857"/>
      <w:r>
        <w:t>3. 工程量清单与计价表</w:t>
      </w:r>
      <w:bookmarkEnd w:id="701"/>
      <w:bookmarkEnd w:id="702"/>
      <w:bookmarkEnd w:id="703"/>
      <w:bookmarkEnd w:id="704"/>
      <w:bookmarkEnd w:id="705"/>
    </w:p>
    <w:p>
      <w:pPr>
        <w:spacing w:line="440" w:lineRule="exact"/>
      </w:pPr>
    </w:p>
    <w:p>
      <w:pPr>
        <w:spacing w:line="440" w:lineRule="exact"/>
      </w:pPr>
      <w:r>
        <w:rPr>
          <w:rFonts w:hint="eastAsia"/>
        </w:rPr>
        <w:t>3.1</w:t>
      </w:r>
      <w:r>
        <w:t>、</w:t>
      </w:r>
      <w:r>
        <w:rPr>
          <w:rFonts w:hint="eastAsia"/>
        </w:rPr>
        <w:t>工程量清单：详见后缀名为“.招标文件”的电子招标文件。</w:t>
      </w:r>
    </w:p>
    <w:p>
      <w:pPr>
        <w:pStyle w:val="9"/>
        <w:ind w:left="0"/>
      </w:pPr>
      <w:r>
        <w:rPr>
          <w:rFonts w:hint="eastAsia"/>
        </w:rPr>
        <w:t>3.2、工程量清单编制说明</w:t>
      </w:r>
    </w:p>
    <w:p>
      <w:pPr>
        <w:topLinePunct/>
        <w:spacing w:line="440" w:lineRule="exact"/>
        <w:jc w:val="center"/>
        <w:rPr>
          <w:rFonts w:ascii="Times New Roman" w:hAnsi="Times New Roman" w:eastAsia="黑体"/>
          <w:kern w:val="2"/>
          <w:sz w:val="28"/>
          <w:szCs w:val="20"/>
        </w:rPr>
      </w:pPr>
    </w:p>
    <w:bookmarkEnd w:id="689"/>
    <w:bookmarkEnd w:id="690"/>
    <w:bookmarkEnd w:id="691"/>
    <w:p>
      <w:pPr>
        <w:spacing w:line="440" w:lineRule="exact"/>
        <w:jc w:val="center"/>
        <w:rPr>
          <w:rFonts w:asciiTheme="minorEastAsia" w:hAnsiTheme="minorEastAsia" w:eastAsiaTheme="minorEastAsia"/>
          <w:highlight w:val="none"/>
        </w:rPr>
      </w:pPr>
      <w:bookmarkStart w:id="706" w:name="_Toc151544858"/>
      <w:r>
        <w:rPr>
          <w:rFonts w:hint="eastAsia" w:asciiTheme="minorEastAsia" w:hAnsiTheme="minorEastAsia" w:eastAsiaTheme="minorEastAsia"/>
          <w:highlight w:val="none"/>
        </w:rPr>
        <w:t>三门县气象灾害预警中心项目</w:t>
      </w:r>
    </w:p>
    <w:p>
      <w:pPr>
        <w:spacing w:line="440" w:lineRule="exact"/>
        <w:jc w:val="center"/>
        <w:rPr>
          <w:rFonts w:asciiTheme="minorEastAsia" w:hAnsiTheme="minorEastAsia" w:eastAsiaTheme="minorEastAsia"/>
          <w:highlight w:val="none"/>
        </w:rPr>
      </w:pPr>
      <w:r>
        <w:rPr>
          <w:rFonts w:hint="eastAsia" w:asciiTheme="minorEastAsia" w:hAnsiTheme="minorEastAsia" w:eastAsiaTheme="minorEastAsia"/>
          <w:highlight w:val="none"/>
        </w:rPr>
        <w:t>工程量清单编制说明</w:t>
      </w:r>
    </w:p>
    <w:p>
      <w:pPr>
        <w:tabs>
          <w:tab w:val="center" w:pos="4600"/>
          <w:tab w:val="left" w:pos="7920"/>
        </w:tabs>
        <w:spacing w:line="320" w:lineRule="exact"/>
        <w:rPr>
          <w:rFonts w:asciiTheme="minorEastAsia" w:hAnsiTheme="minorEastAsia" w:eastAsiaTheme="minorEastAsia"/>
          <w:highlight w:val="none"/>
        </w:rPr>
      </w:pPr>
    </w:p>
    <w:p>
      <w:pPr>
        <w:spacing w:line="360" w:lineRule="auto"/>
        <w:ind w:firstLine="482" w:firstLineChars="200"/>
        <w:rPr>
          <w:rFonts w:asciiTheme="minorEastAsia" w:hAnsiTheme="minorEastAsia" w:eastAsiaTheme="minorEastAsia"/>
          <w:b/>
          <w:highlight w:val="none"/>
        </w:rPr>
      </w:pPr>
      <w:r>
        <w:rPr>
          <w:rFonts w:hint="eastAsia" w:asciiTheme="minorEastAsia" w:hAnsiTheme="minorEastAsia" w:eastAsiaTheme="minorEastAsia"/>
          <w:b/>
          <w:highlight w:val="none"/>
        </w:rPr>
        <w:t>一、基本情况</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 xml:space="preserve"> 本工程为三门县气象灾害预警中心项目，由三门县机关事务中心负责建设，工程建设地点为三门县海游街道。本项目工作范围包括：三门县气象灾害预警中心项目土建、安装、室外附属等项目。</w:t>
      </w:r>
    </w:p>
    <w:p>
      <w:pPr>
        <w:tabs>
          <w:tab w:val="left" w:pos="6000"/>
        </w:tabs>
        <w:spacing w:line="360" w:lineRule="auto"/>
        <w:ind w:firstLine="482" w:firstLineChars="200"/>
        <w:rPr>
          <w:rFonts w:asciiTheme="minorEastAsia" w:hAnsiTheme="minorEastAsia" w:eastAsiaTheme="minorEastAsia"/>
          <w:b/>
          <w:highlight w:val="none"/>
        </w:rPr>
      </w:pPr>
      <w:r>
        <w:rPr>
          <w:rFonts w:hint="eastAsia" w:asciiTheme="minorEastAsia" w:hAnsiTheme="minorEastAsia" w:eastAsiaTheme="minorEastAsia"/>
          <w:b/>
          <w:highlight w:val="none"/>
        </w:rPr>
        <w:t>二、编制依据</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1.建设单位提供的施工图纸（电子版）、图纸问题答复、2024年1月9日《三门气象灾害预警中心项目主体、装修施工范围划分会议纪要》、工程地质勘察报告及标准图集；</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2.《浙江省建设工程计价规则》（2018版），浙建建发[2019]92号通知,《浙江省房屋建筑与装饰工程预算定额》（2018版）、《浙江省市政工程预算定额》（2018版）、《浙江省通用安装工程预算定额》（2018版）、《浙江省园林绿化及仿古建筑工程预算定额》（2018版），工程所在地现行的有关工程造价方面规定，采用工程量清单（国标2013版）计算工程造价；</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 xml:space="preserve">3.《建设工程工程量清单计价规范》（GB 50500－2013），《房屋建筑与装饰工程工程量计算规范》（GB 50854－2013）、《市政工程工程量计算规范》（GB 50857－2013）、《通用安装工程工程量计算规范》（GB 50856－2013）、《园林绿化工程工程量计算规范》（GB 50858－2013）、《仿古建筑工程工程量计算规范》（GB 50855－2013），建设工程工程量计算规范（2013）浙江省补充规定等。   </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3.《台州造价》2023年第12期(台州三门)等。</w:t>
      </w:r>
    </w:p>
    <w:p>
      <w:pPr>
        <w:tabs>
          <w:tab w:val="left" w:pos="3060"/>
          <w:tab w:val="left" w:pos="9180"/>
          <w:tab w:val="left" w:pos="9360"/>
        </w:tabs>
        <w:spacing w:line="360" w:lineRule="auto"/>
        <w:ind w:firstLine="477" w:firstLineChars="198"/>
        <w:rPr>
          <w:rFonts w:asciiTheme="minorEastAsia" w:hAnsiTheme="minorEastAsia" w:eastAsiaTheme="minorEastAsia"/>
          <w:b/>
          <w:kern w:val="28"/>
          <w:highlight w:val="none"/>
        </w:rPr>
      </w:pPr>
      <w:r>
        <w:rPr>
          <w:rFonts w:hint="eastAsia" w:asciiTheme="minorEastAsia" w:hAnsiTheme="minorEastAsia" w:eastAsiaTheme="minorEastAsia"/>
          <w:b/>
          <w:highlight w:val="none"/>
        </w:rPr>
        <w:t>三、</w:t>
      </w:r>
      <w:r>
        <w:rPr>
          <w:rFonts w:hint="eastAsia" w:asciiTheme="minorEastAsia" w:hAnsiTheme="minorEastAsia" w:eastAsiaTheme="minorEastAsia"/>
          <w:b/>
          <w:highlight w:val="none"/>
          <w:lang w:val="en-US" w:eastAsia="zh-CN"/>
        </w:rPr>
        <w:t>其他事项</w:t>
      </w:r>
      <w:r>
        <w:rPr>
          <w:rFonts w:hint="eastAsia" w:asciiTheme="minorEastAsia" w:hAnsiTheme="minorEastAsia" w:eastAsiaTheme="minorEastAsia"/>
          <w:b/>
          <w:kern w:val="28"/>
          <w:highlight w:val="none"/>
        </w:rPr>
        <w:t>说明</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1.本项目为三门气象灾害预警中心项目主体施工，和装修划分具体见2024年1月9日《三门气象灾害预警中心项目主体、装修施工范围划分会议纪要》；</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2.本工程施工时根据业主单位意见先进行土方回填至室外道路塘渣垫层底标高再进行其他施工；室外部分市政040103001001清单回填方（包括：塘渣材料、运输、回填、压实）单价根据业主意见按30元/m3计算，其他宕渣（材料价）参考这个价格为20元/吨；</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3.暖通图纸有防雨百叶窗，建筑图中没有，本预审未计入该工程量；</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4.外立面窗没有二次深化图纸，弧形金属扣板部分并入窗面积计算造价；</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5.土建屋顶闷腔内部空间保持毛坯面；</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6.种植土厚度参照图纸按1米计算；</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7.安装部分电梯本次预算未计入；</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8.高压进线、变压器、低压柜本次预算未计入；柴油发电机组暂按8万元/台；</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9.截污挂篮井、弃流井、阀门+电动阀门设计回复为：塑料井的形式，由后期厂家深化出图。本次预算井按φ630塑料检查井考虑，阀门+电动阀门未计入；</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10.橡胶垫暂按完全价10元/m计算，3厚灰色仿不锈钢草石隔离带暂按15元/m计算，40m3雨水池暂按100000元计算，5m3清水池暂按30000元计算，消防救援口标志暂按10元/个计算，沉降观测点暂按25元/个计算，工具式与扣件式模板支撑架差价暂按1.5元/m2计算；</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11.截止报告出具日，我方未收到招标文件，由此可能带来的影响与本单位无关；</w:t>
      </w:r>
    </w:p>
    <w:p>
      <w:pPr>
        <w:spacing w:line="360" w:lineRule="auto"/>
        <w:ind w:firstLine="480" w:firstLineChars="200"/>
        <w:rPr>
          <w:rFonts w:hint="eastAsia" w:asciiTheme="minorEastAsia" w:hAnsiTheme="minorEastAsia" w:eastAsiaTheme="minorEastAsia"/>
          <w:highlight w:val="none"/>
        </w:rPr>
      </w:pPr>
      <w:r>
        <w:rPr>
          <w:rFonts w:hint="eastAsia" w:asciiTheme="minorEastAsia" w:hAnsiTheme="minorEastAsia" w:eastAsiaTheme="minorEastAsia"/>
          <w:highlight w:val="none"/>
        </w:rPr>
        <w:t>12.委托方应正确使用该报告，由于使用不当所造成的后果，与受托方无关；</w:t>
      </w:r>
    </w:p>
    <w:p>
      <w:pPr>
        <w:spacing w:line="360" w:lineRule="auto"/>
        <w:ind w:firstLine="480" w:firstLineChars="200"/>
        <w:rPr>
          <w:rFonts w:ascii="Times New Roman" w:hAnsi="Times New Roman" w:eastAsia="黑体"/>
          <w:bCs/>
          <w:kern w:val="44"/>
          <w:sz w:val="44"/>
          <w:szCs w:val="44"/>
        </w:rPr>
      </w:pPr>
      <w:r>
        <w:rPr>
          <w:rFonts w:hint="eastAsia" w:asciiTheme="minorEastAsia" w:hAnsiTheme="minorEastAsia" w:eastAsiaTheme="minorEastAsia"/>
          <w:highlight w:val="none"/>
        </w:rPr>
        <w:t>13.报告内所涉及到的金额均为人民币。</w:t>
      </w:r>
      <w:r>
        <w:rPr>
          <w:highlight w:val="none"/>
        </w:rPr>
        <w:br w:type="page"/>
      </w:r>
    </w:p>
    <w:p>
      <w:pPr>
        <w:pStyle w:val="3"/>
        <w:ind w:left="0"/>
        <w:rPr>
          <w:rFonts w:hint="eastAsia"/>
        </w:rPr>
        <w:sectPr>
          <w:footerReference r:id="rId7" w:type="default"/>
          <w:pgSz w:w="11906" w:h="16838"/>
          <w:pgMar w:top="1440" w:right="1400" w:bottom="1440" w:left="1400" w:header="851" w:footer="992" w:gutter="0"/>
          <w:cols w:space="0" w:num="1"/>
          <w:docGrid w:linePitch="312" w:charSpace="0"/>
        </w:sectPr>
      </w:pPr>
    </w:p>
    <w:p>
      <w:pPr>
        <w:pStyle w:val="3"/>
        <w:ind w:left="0"/>
      </w:pPr>
      <w:r>
        <w:rPr>
          <w:rFonts w:hint="eastAsia"/>
        </w:rPr>
        <w:t>第六章</w:t>
      </w:r>
      <w:r>
        <w:t xml:space="preserve">  </w:t>
      </w:r>
      <w:r>
        <w:rPr>
          <w:rFonts w:hint="eastAsia"/>
        </w:rPr>
        <w:t>图纸</w:t>
      </w:r>
      <w:bookmarkEnd w:id="706"/>
    </w:p>
    <w:bookmarkEnd w:id="692"/>
    <w:p>
      <w:pPr>
        <w:spacing w:line="440" w:lineRule="exact"/>
        <w:jc w:val="center"/>
        <w:rPr>
          <w:sz w:val="28"/>
          <w:szCs w:val="28"/>
        </w:rPr>
      </w:pPr>
      <w:r>
        <w:rPr>
          <w:sz w:val="28"/>
          <w:szCs w:val="28"/>
        </w:rPr>
        <w:t>详见</w:t>
      </w:r>
      <w:r>
        <w:rPr>
          <w:rFonts w:hint="eastAsia"/>
          <w:sz w:val="28"/>
          <w:szCs w:val="28"/>
        </w:rPr>
        <w:t>三门县公共资源交易中心网站</w:t>
      </w:r>
      <w:r>
        <w:rPr>
          <w:sz w:val="28"/>
          <w:szCs w:val="28"/>
        </w:rPr>
        <w:t>施工图纸</w:t>
      </w:r>
    </w:p>
    <w:p>
      <w:pPr>
        <w:pStyle w:val="12"/>
        <w:spacing w:line="440" w:lineRule="exact"/>
        <w:jc w:val="center"/>
        <w:rPr>
          <w:rFonts w:hAnsi="宋体"/>
          <w:sz w:val="24"/>
          <w:szCs w:val="24"/>
        </w:rPr>
      </w:pPr>
      <w:r>
        <w:rPr>
          <w:sz w:val="28"/>
          <w:szCs w:val="28"/>
        </w:rPr>
        <w:t>（</w:t>
      </w:r>
      <w:r>
        <w:t>http://www.sanmen.gov.cn/col/col1229610743/index.html</w:t>
      </w:r>
      <w:r>
        <w:rPr>
          <w:sz w:val="28"/>
          <w:szCs w:val="28"/>
        </w:rPr>
        <w:t>）</w:t>
      </w:r>
    </w:p>
    <w:p>
      <w:pPr>
        <w:pStyle w:val="12"/>
        <w:spacing w:line="440" w:lineRule="exact"/>
        <w:jc w:val="center"/>
        <w:rPr>
          <w:rFonts w:hAnsi="宋体"/>
          <w:sz w:val="24"/>
          <w:szCs w:val="24"/>
        </w:rPr>
      </w:pPr>
    </w:p>
    <w:p>
      <w:pPr>
        <w:pStyle w:val="12"/>
        <w:spacing w:line="440" w:lineRule="exact"/>
        <w:jc w:val="center"/>
        <w:rPr>
          <w:rFonts w:hAnsi="宋体"/>
          <w:sz w:val="24"/>
          <w:szCs w:val="24"/>
        </w:rPr>
      </w:pPr>
    </w:p>
    <w:p>
      <w:pPr>
        <w:pStyle w:val="12"/>
        <w:spacing w:line="440" w:lineRule="exact"/>
        <w:rPr>
          <w:rFonts w:hAnsi="宋体"/>
          <w:sz w:val="24"/>
          <w:szCs w:val="24"/>
        </w:rPr>
      </w:pPr>
    </w:p>
    <w:p>
      <w:pPr>
        <w:pStyle w:val="12"/>
        <w:spacing w:line="440" w:lineRule="exact"/>
        <w:jc w:val="center"/>
        <w:rPr>
          <w:rFonts w:hAnsi="宋体"/>
          <w:sz w:val="24"/>
          <w:szCs w:val="24"/>
        </w:rPr>
      </w:pPr>
    </w:p>
    <w:p>
      <w:pPr>
        <w:pStyle w:val="12"/>
        <w:spacing w:line="440" w:lineRule="exact"/>
        <w:rPr>
          <w:rFonts w:hAnsi="宋体"/>
          <w:sz w:val="24"/>
          <w:szCs w:val="24"/>
        </w:rPr>
      </w:pPr>
      <w:r>
        <w:rPr>
          <w:rFonts w:hAnsi="宋体"/>
          <w:sz w:val="24"/>
          <w:szCs w:val="24"/>
        </w:rPr>
        <w:br w:type="page"/>
      </w:r>
    </w:p>
    <w:p>
      <w:pPr>
        <w:pStyle w:val="12"/>
        <w:numPr>
          <w:ilvl w:val="0"/>
          <w:numId w:val="21"/>
        </w:numPr>
        <w:spacing w:line="440" w:lineRule="exact"/>
        <w:jc w:val="center"/>
        <w:rPr>
          <w:rFonts w:ascii="Times New Roman" w:hAnsi="Times New Roman" w:eastAsia="黑体"/>
          <w:bCs/>
          <w:kern w:val="44"/>
          <w:sz w:val="44"/>
          <w:szCs w:val="44"/>
        </w:rPr>
      </w:pPr>
      <w:bookmarkStart w:id="707" w:name="_Toc494121492"/>
      <w:bookmarkStart w:id="708" w:name="_Toc494360706"/>
      <w:r>
        <w:rPr>
          <w:rFonts w:hint="eastAsia" w:ascii="Times New Roman" w:hAnsi="Times New Roman" w:eastAsia="黑体"/>
          <w:bCs/>
          <w:kern w:val="44"/>
          <w:sz w:val="44"/>
          <w:szCs w:val="44"/>
        </w:rPr>
        <w:t>技术标准和要求</w:t>
      </w:r>
      <w:bookmarkEnd w:id="707"/>
      <w:bookmarkEnd w:id="708"/>
    </w:p>
    <w:p>
      <w:pPr>
        <w:spacing w:line="360" w:lineRule="auto"/>
        <w:rPr>
          <w:rFonts w:ascii="宋体" w:hAnsi="宋体"/>
          <w:i/>
          <w:sz w:val="28"/>
          <w:szCs w:val="28"/>
        </w:rPr>
      </w:pPr>
    </w:p>
    <w:p>
      <w:pPr>
        <w:pStyle w:val="32"/>
        <w:spacing w:before="0" w:line="480" w:lineRule="exact"/>
        <w:ind w:firstLine="562" w:firstLineChars="200"/>
        <w:jc w:val="center"/>
      </w:pPr>
      <w:bookmarkStart w:id="709" w:name="_Toc12041"/>
      <w:bookmarkStart w:id="710" w:name="_Toc16521982"/>
      <w:bookmarkStart w:id="711" w:name="_Toc151544859"/>
      <w:bookmarkStart w:id="712" w:name="_Toc8305386"/>
      <w:bookmarkStart w:id="713" w:name="_Toc283886271"/>
      <w:bookmarkStart w:id="714" w:name="_Toc394573957"/>
      <w:bookmarkStart w:id="715" w:name="_Toc288556313"/>
      <w:bookmarkStart w:id="716" w:name="_Toc282596326"/>
      <w:bookmarkStart w:id="717" w:name="_Toc372899887"/>
      <w:bookmarkStart w:id="718" w:name="_Toc283976561"/>
      <w:r>
        <w:rPr>
          <w:rFonts w:hint="eastAsia"/>
        </w:rPr>
        <w:t>1. 工程概况</w:t>
      </w:r>
      <w:bookmarkEnd w:id="709"/>
      <w:bookmarkEnd w:id="710"/>
      <w:bookmarkEnd w:id="711"/>
      <w:bookmarkEnd w:id="712"/>
    </w:p>
    <w:p>
      <w:pPr>
        <w:pStyle w:val="34"/>
        <w:spacing w:line="480" w:lineRule="exact"/>
        <w:ind w:firstLine="480"/>
        <w:rPr>
          <w:rFonts w:ascii="Times New Roman" w:hAnsi="Times New Roman"/>
          <w:color w:val="auto"/>
          <w:highlight w:val="none"/>
        </w:rPr>
      </w:pPr>
      <w:r>
        <w:rPr>
          <w:rFonts w:hint="eastAsia" w:ascii="Times New Roman" w:hAnsi="Times New Roman"/>
          <w:color w:val="auto"/>
          <w:highlight w:val="none"/>
        </w:rPr>
        <w:t xml:space="preserve">1.1招标工程：三门县气象灾害预警中心项目 </w:t>
      </w:r>
    </w:p>
    <w:p>
      <w:pPr>
        <w:pStyle w:val="34"/>
        <w:spacing w:line="480" w:lineRule="exact"/>
        <w:ind w:firstLine="480"/>
        <w:rPr>
          <w:rFonts w:ascii="宋体" w:hAnsi="宋体"/>
          <w:color w:val="auto"/>
          <w:highlight w:val="none"/>
        </w:rPr>
      </w:pPr>
      <w:r>
        <w:rPr>
          <w:rFonts w:hint="eastAsia" w:ascii="宋体" w:hAnsi="宋体"/>
          <w:color w:val="auto"/>
          <w:highlight w:val="none"/>
        </w:rPr>
        <w:t>1.2建设规模：</w:t>
      </w:r>
      <w:r>
        <w:rPr>
          <w:rFonts w:hint="eastAsia" w:ascii="Times New Roman" w:hAnsi="Times New Roman"/>
          <w:color w:val="auto"/>
          <w:highlight w:val="none"/>
        </w:rPr>
        <w:t xml:space="preserve">详见施工图。  </w:t>
      </w:r>
      <w:r>
        <w:rPr>
          <w:rFonts w:hint="eastAsia" w:ascii="宋体" w:hAnsi="宋体"/>
          <w:color w:val="auto"/>
          <w:highlight w:val="none"/>
        </w:rPr>
        <w:t xml:space="preserve">                 </w:t>
      </w:r>
    </w:p>
    <w:p>
      <w:pPr>
        <w:pStyle w:val="34"/>
        <w:spacing w:line="480" w:lineRule="exact"/>
        <w:ind w:firstLine="480"/>
        <w:rPr>
          <w:rFonts w:ascii="宋体" w:hAnsi="宋体"/>
          <w:color w:val="auto"/>
          <w:highlight w:val="none"/>
        </w:rPr>
      </w:pPr>
      <w:r>
        <w:rPr>
          <w:rFonts w:hint="eastAsia" w:ascii="宋体" w:hAnsi="宋体"/>
          <w:color w:val="auto"/>
          <w:highlight w:val="none"/>
        </w:rPr>
        <w:t>1.3招标控制价</w:t>
      </w:r>
      <w:r>
        <w:rPr>
          <w:rFonts w:hint="eastAsia" w:ascii="宋体" w:hAnsi="宋体"/>
          <w:color w:val="auto"/>
          <w:highlight w:val="none"/>
          <w:lang w:eastAsia="zh-CN"/>
        </w:rPr>
        <w:t>：</w:t>
      </w:r>
      <w:r>
        <w:rPr>
          <w:rFonts w:hint="eastAsia" w:ascii="Times New Roman" w:hAnsi="Times New Roman"/>
          <w:color w:val="auto"/>
          <w:highlight w:val="none"/>
        </w:rPr>
        <w:t>招标控制价电子数据</w:t>
      </w:r>
      <w:r>
        <w:rPr>
          <w:rFonts w:hint="eastAsia"/>
          <w:color w:val="auto"/>
          <w:highlight w:val="none"/>
        </w:rPr>
        <w:t>详见附件</w:t>
      </w:r>
      <w:r>
        <w:rPr>
          <w:rFonts w:hint="eastAsia" w:ascii="Times New Roman" w:hAnsi="Times New Roman"/>
          <w:color w:val="auto"/>
          <w:highlight w:val="none"/>
        </w:rPr>
        <w:t xml:space="preserve"> （仅供投标人参考）</w:t>
      </w:r>
      <w:r>
        <w:rPr>
          <w:rFonts w:hint="eastAsia" w:ascii="宋体" w:hAnsi="宋体"/>
          <w:color w:val="auto"/>
          <w:highlight w:val="none"/>
        </w:rPr>
        <w:t xml:space="preserve"> </w:t>
      </w:r>
    </w:p>
    <w:p>
      <w:pPr>
        <w:pStyle w:val="34"/>
        <w:spacing w:line="480" w:lineRule="exact"/>
        <w:ind w:firstLine="480"/>
        <w:rPr>
          <w:rFonts w:ascii="Times New Roman" w:hAnsi="Times New Roman"/>
          <w:color w:val="auto"/>
          <w:highlight w:val="none"/>
        </w:rPr>
      </w:pPr>
      <w:r>
        <w:rPr>
          <w:rFonts w:hint="eastAsia" w:ascii="Times New Roman" w:hAnsi="Times New Roman"/>
          <w:color w:val="auto"/>
          <w:highlight w:val="none"/>
        </w:rPr>
        <w:t>1.4建设地点：</w:t>
      </w:r>
      <w:r>
        <w:rPr>
          <w:rFonts w:hint="eastAsia" w:ascii="宋体" w:hAnsi="宋体"/>
          <w:color w:val="auto"/>
          <w:szCs w:val="21"/>
          <w:highlight w:val="none"/>
        </w:rPr>
        <w:t>三门县</w:t>
      </w:r>
      <w:r>
        <w:rPr>
          <w:rFonts w:hint="eastAsia" w:ascii="宋体" w:hAnsi="宋体"/>
          <w:color w:val="auto"/>
          <w:szCs w:val="21"/>
          <w:highlight w:val="none"/>
          <w:lang w:val="en-US" w:eastAsia="zh-CN"/>
        </w:rPr>
        <w:t>海游街道</w:t>
      </w:r>
      <w:r>
        <w:rPr>
          <w:rFonts w:hint="eastAsia" w:ascii="Times New Roman" w:hAnsi="Times New Roman"/>
          <w:color w:val="auto"/>
          <w:highlight w:val="none"/>
        </w:rPr>
        <w:t xml:space="preserve">                   </w:t>
      </w:r>
    </w:p>
    <w:p>
      <w:pPr>
        <w:pStyle w:val="32"/>
        <w:spacing w:before="0" w:line="480" w:lineRule="exact"/>
        <w:ind w:firstLine="562" w:firstLineChars="200"/>
        <w:jc w:val="center"/>
        <w:rPr>
          <w:highlight w:val="none"/>
        </w:rPr>
      </w:pPr>
      <w:bookmarkStart w:id="719" w:name="_Toc8305387"/>
      <w:bookmarkStart w:id="720" w:name="_Toc151544860"/>
      <w:bookmarkStart w:id="721" w:name="_Toc16521983"/>
      <w:bookmarkStart w:id="722" w:name="_Toc9504"/>
      <w:r>
        <w:rPr>
          <w:rFonts w:hint="eastAsia"/>
          <w:highlight w:val="none"/>
        </w:rPr>
        <w:t>2. 技术规范及标准</w:t>
      </w:r>
      <w:bookmarkEnd w:id="719"/>
      <w:bookmarkEnd w:id="720"/>
      <w:bookmarkEnd w:id="721"/>
      <w:bookmarkEnd w:id="722"/>
    </w:p>
    <w:p>
      <w:pPr>
        <w:spacing w:line="480" w:lineRule="exact"/>
        <w:ind w:firstLine="480" w:firstLineChars="200"/>
        <w:rPr>
          <w:highlight w:val="none"/>
        </w:rPr>
      </w:pPr>
      <w:r>
        <w:rPr>
          <w:rFonts w:hint="eastAsia"/>
          <w:highlight w:val="none"/>
        </w:rPr>
        <w:t xml:space="preserve">2.1 </w:t>
      </w:r>
      <w:r>
        <w:rPr>
          <w:highlight w:val="none"/>
        </w:rPr>
        <w:t>依据设计施工图纸和技术文件要求，本工程项目的材料、设备、施工必须达到以下现行中华人民共和国及省、市、行业的一切有关法规、规范的要求，如下述标准及规范要求有出入则以较严格者为准。</w:t>
      </w:r>
    </w:p>
    <w:p>
      <w:pPr>
        <w:widowControl/>
        <w:spacing w:line="480" w:lineRule="exact"/>
        <w:rPr>
          <w:highlight w:val="none"/>
        </w:rPr>
      </w:pPr>
      <w:r>
        <w:rPr>
          <w:highlight w:val="none"/>
        </w:rPr>
        <w:t>《工程测量规范》GB50026-</w:t>
      </w:r>
      <w:r>
        <w:rPr>
          <w:rFonts w:hint="eastAsia"/>
          <w:highlight w:val="none"/>
        </w:rPr>
        <w:t>2016</w:t>
      </w:r>
    </w:p>
    <w:p>
      <w:pPr>
        <w:widowControl/>
        <w:spacing w:line="480" w:lineRule="exact"/>
        <w:rPr>
          <w:highlight w:val="none"/>
        </w:rPr>
      </w:pPr>
      <w:r>
        <w:rPr>
          <w:rFonts w:hint="eastAsia"/>
          <w:highlight w:val="none"/>
        </w:rPr>
        <w:t>《</w:t>
      </w:r>
      <w:r>
        <w:rPr>
          <w:highlight w:val="none"/>
        </w:rPr>
        <w:t>城镇</w:t>
      </w:r>
      <w:r>
        <w:rPr>
          <w:rFonts w:hint="eastAsia"/>
          <w:highlight w:val="none"/>
        </w:rPr>
        <w:fldChar w:fldCharType="begin"/>
      </w:r>
      <w:r>
        <w:rPr>
          <w:rFonts w:hint="eastAsia"/>
          <w:highlight w:val="none"/>
        </w:rPr>
        <w:instrText xml:space="preserve"> HYPERLINK "http://www.so.com/s?q=%E9%81%93%E8%B7%AF%E5%B7%A5%E7%A8%8B%E6%96%BD%E5%B7%A5&amp;ie=utf-8&amp;src=wenda_link" \t "http://wenda.so.com/q/_blank" </w:instrText>
      </w:r>
      <w:r>
        <w:rPr>
          <w:rFonts w:hint="eastAsia"/>
          <w:highlight w:val="none"/>
        </w:rPr>
        <w:fldChar w:fldCharType="separate"/>
      </w:r>
      <w:r>
        <w:rPr>
          <w:rFonts w:hint="eastAsia"/>
          <w:highlight w:val="none"/>
        </w:rPr>
        <w:t>道路工程施工</w:t>
      </w:r>
      <w:r>
        <w:rPr>
          <w:rFonts w:hint="eastAsia"/>
          <w:highlight w:val="none"/>
        </w:rPr>
        <w:fldChar w:fldCharType="end"/>
      </w:r>
      <w:r>
        <w:rPr>
          <w:rFonts w:hint="eastAsia"/>
          <w:highlight w:val="none"/>
        </w:rPr>
        <w:t>与质量验收规范》CJJ1-2008</w:t>
      </w:r>
    </w:p>
    <w:p>
      <w:pPr>
        <w:widowControl/>
        <w:spacing w:line="480" w:lineRule="exact"/>
        <w:rPr>
          <w:highlight w:val="none"/>
        </w:rPr>
      </w:pPr>
      <w:r>
        <w:rPr>
          <w:rFonts w:hint="eastAsia"/>
          <w:highlight w:val="none"/>
        </w:rPr>
        <w:t>《</w:t>
      </w:r>
      <w:r>
        <w:rPr>
          <w:highlight w:val="none"/>
        </w:rPr>
        <w:t>给水排水管道工程施工及</w:t>
      </w:r>
      <w:r>
        <w:rPr>
          <w:rFonts w:hint="eastAsia"/>
          <w:highlight w:val="none"/>
        </w:rPr>
        <w:fldChar w:fldCharType="begin"/>
      </w:r>
      <w:r>
        <w:rPr>
          <w:rFonts w:hint="eastAsia"/>
          <w:highlight w:val="none"/>
        </w:rPr>
        <w:instrText xml:space="preserve"> HYPERLINK "http://www.so.com/s?q=%E9%AA%8C%E6%94%B6%E8%A7%84%E8%8C%83&amp;ie=utf-8&amp;src=wenda_link" \t "http://wenda.so.com/q/_blank" </w:instrText>
      </w:r>
      <w:r>
        <w:rPr>
          <w:rFonts w:hint="eastAsia"/>
          <w:highlight w:val="none"/>
        </w:rPr>
        <w:fldChar w:fldCharType="separate"/>
      </w:r>
      <w:r>
        <w:rPr>
          <w:rFonts w:hint="eastAsia"/>
          <w:highlight w:val="none"/>
        </w:rPr>
        <w:t>验收规范</w:t>
      </w:r>
      <w:r>
        <w:rPr>
          <w:rFonts w:hint="eastAsia"/>
          <w:highlight w:val="none"/>
        </w:rPr>
        <w:fldChar w:fldCharType="end"/>
      </w:r>
      <w:r>
        <w:rPr>
          <w:rFonts w:hint="eastAsia"/>
          <w:highlight w:val="none"/>
        </w:rPr>
        <w:t>》GB50268-2008</w:t>
      </w:r>
    </w:p>
    <w:p>
      <w:pPr>
        <w:widowControl/>
        <w:spacing w:line="480" w:lineRule="exact"/>
        <w:rPr>
          <w:highlight w:val="none"/>
        </w:rPr>
      </w:pPr>
      <w:r>
        <w:rPr>
          <w:highlight w:val="none"/>
        </w:rPr>
        <w:t>《地基与基础工程施工及验收规范》GB50209-2002</w:t>
      </w:r>
    </w:p>
    <w:p>
      <w:pPr>
        <w:widowControl/>
        <w:spacing w:line="480" w:lineRule="exact"/>
        <w:rPr>
          <w:highlight w:val="none"/>
        </w:rPr>
      </w:pPr>
      <w:r>
        <w:rPr>
          <w:highlight w:val="none"/>
        </w:rPr>
        <w:t>《建筑基坑支护技术规范》JGJ120-</w:t>
      </w:r>
      <w:r>
        <w:rPr>
          <w:rFonts w:hint="eastAsia"/>
          <w:highlight w:val="none"/>
        </w:rPr>
        <w:t>2012</w:t>
      </w:r>
    </w:p>
    <w:p>
      <w:pPr>
        <w:widowControl/>
        <w:spacing w:line="480" w:lineRule="exact"/>
        <w:rPr>
          <w:highlight w:val="none"/>
        </w:rPr>
      </w:pPr>
      <w:r>
        <w:rPr>
          <w:highlight w:val="none"/>
        </w:rPr>
        <w:t>《建筑地基处理技术规范》JGJ79-</w:t>
      </w:r>
      <w:r>
        <w:rPr>
          <w:rFonts w:hint="eastAsia"/>
          <w:highlight w:val="none"/>
        </w:rPr>
        <w:t>2012</w:t>
      </w:r>
      <w:r>
        <w:rPr>
          <w:highlight w:val="none"/>
        </w:rPr>
        <w:t>、J220-</w:t>
      </w:r>
      <w:r>
        <w:rPr>
          <w:rFonts w:hint="eastAsia"/>
          <w:highlight w:val="none"/>
        </w:rPr>
        <w:t>2012</w:t>
      </w:r>
    </w:p>
    <w:p>
      <w:pPr>
        <w:widowControl/>
        <w:spacing w:line="480" w:lineRule="exact"/>
        <w:rPr>
          <w:highlight w:val="none"/>
        </w:rPr>
      </w:pPr>
      <w:r>
        <w:rPr>
          <w:highlight w:val="none"/>
        </w:rPr>
        <w:t>《混凝土结构工程施工及验收规范》GB50204-</w:t>
      </w:r>
      <w:r>
        <w:rPr>
          <w:rFonts w:hint="eastAsia"/>
          <w:highlight w:val="none"/>
        </w:rPr>
        <w:t>2015</w:t>
      </w:r>
    </w:p>
    <w:p>
      <w:pPr>
        <w:widowControl/>
        <w:spacing w:line="480" w:lineRule="exact"/>
        <w:rPr>
          <w:highlight w:val="none"/>
        </w:rPr>
      </w:pPr>
      <w:r>
        <w:rPr>
          <w:highlight w:val="none"/>
        </w:rPr>
        <w:t>《混凝土质量控制标准》GB50164-</w:t>
      </w:r>
      <w:r>
        <w:rPr>
          <w:rFonts w:hint="eastAsia"/>
          <w:highlight w:val="none"/>
        </w:rPr>
        <w:t>2011</w:t>
      </w:r>
    </w:p>
    <w:p>
      <w:pPr>
        <w:widowControl/>
        <w:spacing w:line="480" w:lineRule="exact"/>
        <w:rPr>
          <w:highlight w:val="none"/>
        </w:rPr>
      </w:pPr>
      <w:r>
        <w:rPr>
          <w:highlight w:val="none"/>
        </w:rPr>
        <w:t>《普通混凝土用砂、石质量标准及检验方法》JGJ52-2006</w:t>
      </w:r>
    </w:p>
    <w:p>
      <w:pPr>
        <w:widowControl/>
        <w:spacing w:line="480" w:lineRule="exact"/>
        <w:rPr>
          <w:highlight w:val="none"/>
        </w:rPr>
      </w:pPr>
      <w:r>
        <w:rPr>
          <w:highlight w:val="none"/>
        </w:rPr>
        <w:t>《普通混凝土用碎石和卵石质量标准及检验方法》JGJ53-92</w:t>
      </w:r>
    </w:p>
    <w:p>
      <w:pPr>
        <w:widowControl/>
        <w:spacing w:line="480" w:lineRule="exact"/>
        <w:rPr>
          <w:rFonts w:hint="eastAsia"/>
          <w:highlight w:val="none"/>
        </w:rPr>
      </w:pPr>
      <w:r>
        <w:rPr>
          <w:highlight w:val="none"/>
        </w:rPr>
        <w:t>《混凝土外加剂应用技术规范》 GB50119-</w:t>
      </w:r>
      <w:r>
        <w:rPr>
          <w:rFonts w:hint="eastAsia"/>
          <w:highlight w:val="none"/>
        </w:rPr>
        <w:t>2013</w:t>
      </w:r>
    </w:p>
    <w:p>
      <w:pPr>
        <w:widowControl/>
        <w:spacing w:line="480" w:lineRule="exact"/>
        <w:rPr>
          <w:rFonts w:hint="eastAsia"/>
          <w:highlight w:val="none"/>
        </w:rPr>
      </w:pPr>
      <w:r>
        <w:rPr>
          <w:highlight w:val="none"/>
        </w:rPr>
        <w:t>《钢筋机械连接通用技术规程》</w:t>
      </w:r>
      <w:r>
        <w:rPr>
          <w:rFonts w:hint="eastAsia"/>
          <w:highlight w:val="none"/>
        </w:rPr>
        <w:t>J</w:t>
      </w:r>
      <w:r>
        <w:rPr>
          <w:highlight w:val="none"/>
        </w:rPr>
        <w:t>BJ107-</w:t>
      </w:r>
      <w:r>
        <w:rPr>
          <w:rFonts w:hint="eastAsia"/>
          <w:highlight w:val="none"/>
        </w:rPr>
        <w:t>2010</w:t>
      </w:r>
    </w:p>
    <w:p>
      <w:pPr>
        <w:widowControl/>
        <w:spacing w:line="480" w:lineRule="exact"/>
        <w:rPr>
          <w:rFonts w:hint="eastAsia"/>
          <w:highlight w:val="none"/>
        </w:rPr>
      </w:pPr>
      <w:r>
        <w:rPr>
          <w:rFonts w:hint="eastAsia"/>
          <w:highlight w:val="none"/>
        </w:rPr>
        <w:t>《砌体结构工程施工质量验收规范》GB50203-2011</w:t>
      </w:r>
    </w:p>
    <w:p>
      <w:pPr>
        <w:widowControl/>
        <w:spacing w:line="480" w:lineRule="exact"/>
        <w:rPr>
          <w:rFonts w:hint="eastAsia"/>
          <w:highlight w:val="none"/>
        </w:rPr>
      </w:pPr>
      <w:r>
        <w:rPr>
          <w:highlight w:val="none"/>
        </w:rPr>
        <w:t>《屋面工程技术规范》GB</w:t>
      </w:r>
      <w:r>
        <w:rPr>
          <w:rFonts w:hint="eastAsia"/>
          <w:highlight w:val="none"/>
        </w:rPr>
        <w:t>50345-2012</w:t>
      </w:r>
    </w:p>
    <w:p>
      <w:pPr>
        <w:widowControl/>
        <w:spacing w:line="480" w:lineRule="exact"/>
        <w:rPr>
          <w:rFonts w:hint="eastAsia"/>
          <w:highlight w:val="none"/>
        </w:rPr>
      </w:pPr>
      <w:r>
        <w:rPr>
          <w:rFonts w:hint="eastAsia"/>
          <w:highlight w:val="none"/>
        </w:rPr>
        <w:t xml:space="preserve">《钢结构焊接及验收规程》JGJ81-2003     </w:t>
      </w:r>
    </w:p>
    <w:p>
      <w:pPr>
        <w:widowControl/>
        <w:spacing w:line="480" w:lineRule="exact"/>
        <w:rPr>
          <w:rFonts w:hint="eastAsia"/>
          <w:highlight w:val="none"/>
        </w:rPr>
      </w:pPr>
      <w:r>
        <w:rPr>
          <w:rFonts w:hint="eastAsia"/>
          <w:highlight w:val="none"/>
        </w:rPr>
        <w:t>《冷弯薄壁型钢结构技术规范》GB50018-2016</w:t>
      </w:r>
    </w:p>
    <w:p>
      <w:pPr>
        <w:widowControl/>
        <w:spacing w:line="480" w:lineRule="exact"/>
        <w:rPr>
          <w:rFonts w:hint="eastAsia"/>
          <w:highlight w:val="none"/>
        </w:rPr>
      </w:pPr>
      <w:r>
        <w:rPr>
          <w:rFonts w:hint="eastAsia"/>
          <w:highlight w:val="none"/>
        </w:rPr>
        <w:t xml:space="preserve">《混凝土结构设计规范》GB50010-2010    </w:t>
      </w:r>
    </w:p>
    <w:p>
      <w:pPr>
        <w:widowControl/>
        <w:spacing w:line="480" w:lineRule="exact"/>
        <w:rPr>
          <w:rFonts w:hint="eastAsia"/>
          <w:highlight w:val="none"/>
        </w:rPr>
      </w:pPr>
      <w:r>
        <w:rPr>
          <w:rFonts w:hint="eastAsia"/>
          <w:highlight w:val="none"/>
        </w:rPr>
        <w:t>《钢结构施工及验收规范》GB50205-2002</w:t>
      </w:r>
    </w:p>
    <w:p>
      <w:pPr>
        <w:widowControl/>
        <w:spacing w:line="480" w:lineRule="exact"/>
        <w:rPr>
          <w:rFonts w:hint="eastAsia"/>
          <w:highlight w:val="none"/>
        </w:rPr>
      </w:pPr>
      <w:r>
        <w:rPr>
          <w:rFonts w:hint="eastAsia"/>
          <w:highlight w:val="none"/>
        </w:rPr>
        <w:t xml:space="preserve">《钢结构防火涂料应用技术规范》CECS 24  </w:t>
      </w:r>
    </w:p>
    <w:p>
      <w:pPr>
        <w:widowControl/>
        <w:spacing w:line="480" w:lineRule="exact"/>
        <w:rPr>
          <w:rFonts w:hint="eastAsia"/>
          <w:highlight w:val="none"/>
        </w:rPr>
      </w:pPr>
      <w:r>
        <w:rPr>
          <w:rFonts w:hint="eastAsia"/>
          <w:highlight w:val="none"/>
        </w:rPr>
        <w:t>《门式刚架轻型房屋钢结构技术规程》</w:t>
      </w:r>
      <w:r>
        <w:rPr>
          <w:highlight w:val="none"/>
        </w:rPr>
        <w:t>GB51022-2015</w:t>
      </w:r>
      <w:r>
        <w:rPr>
          <w:rFonts w:hint="eastAsia"/>
          <w:highlight w:val="none"/>
        </w:rPr>
        <w:t xml:space="preserve">  </w:t>
      </w:r>
    </w:p>
    <w:p>
      <w:pPr>
        <w:widowControl/>
        <w:spacing w:line="480" w:lineRule="exact"/>
        <w:rPr>
          <w:rFonts w:hint="eastAsia"/>
          <w:highlight w:val="none"/>
        </w:rPr>
      </w:pPr>
      <w:r>
        <w:rPr>
          <w:rFonts w:hint="eastAsia"/>
          <w:highlight w:val="none"/>
        </w:rPr>
        <w:t xml:space="preserve">《钢结构高强度螺栓连接的设施工及验收规程》JGJ82-91  </w:t>
      </w:r>
    </w:p>
    <w:p>
      <w:pPr>
        <w:widowControl/>
        <w:spacing w:line="480" w:lineRule="exact"/>
        <w:rPr>
          <w:highlight w:val="none"/>
        </w:rPr>
      </w:pPr>
      <w:r>
        <w:rPr>
          <w:rFonts w:hint="eastAsia"/>
          <w:highlight w:val="none"/>
        </w:rPr>
        <w:t xml:space="preserve">《涂装前钢材表面锈蚀等级和除锈等级》GB8923  </w:t>
      </w:r>
    </w:p>
    <w:p>
      <w:pPr>
        <w:widowControl/>
        <w:spacing w:line="480" w:lineRule="exact"/>
        <w:rPr>
          <w:highlight w:val="none"/>
        </w:rPr>
      </w:pPr>
      <w:r>
        <w:rPr>
          <w:highlight w:val="none"/>
        </w:rPr>
        <w:t>《施工现场临时用电安全技术规范》JGJ46-2005</w:t>
      </w:r>
    </w:p>
    <w:p>
      <w:pPr>
        <w:widowControl/>
        <w:spacing w:line="480" w:lineRule="exact"/>
        <w:rPr>
          <w:highlight w:val="none"/>
        </w:rPr>
      </w:pPr>
      <w:r>
        <w:rPr>
          <w:highlight w:val="none"/>
        </w:rPr>
        <w:t>《建筑施工高处作业安全技术规范》JGJ80-</w:t>
      </w:r>
      <w:r>
        <w:rPr>
          <w:rFonts w:hint="eastAsia"/>
          <w:highlight w:val="none"/>
        </w:rPr>
        <w:t>2016</w:t>
      </w:r>
    </w:p>
    <w:p>
      <w:pPr>
        <w:widowControl/>
        <w:spacing w:line="480" w:lineRule="exact"/>
        <w:rPr>
          <w:highlight w:val="none"/>
        </w:rPr>
      </w:pPr>
      <w:r>
        <w:rPr>
          <w:highlight w:val="none"/>
        </w:rPr>
        <w:t>《建筑机械使用安全技术规范》JGJ33-</w:t>
      </w:r>
      <w:r>
        <w:rPr>
          <w:rFonts w:hint="eastAsia"/>
          <w:highlight w:val="none"/>
        </w:rPr>
        <w:t>2012</w:t>
      </w:r>
    </w:p>
    <w:p>
      <w:pPr>
        <w:widowControl/>
        <w:spacing w:line="480" w:lineRule="exact"/>
        <w:rPr>
          <w:highlight w:val="none"/>
        </w:rPr>
      </w:pPr>
      <w:r>
        <w:rPr>
          <w:highlight w:val="none"/>
        </w:rPr>
        <w:t>《建筑内部装修设计防火规范》</w:t>
      </w:r>
      <w:r>
        <w:rPr>
          <w:rFonts w:hint="eastAsia"/>
          <w:highlight w:val="none"/>
        </w:rPr>
        <w:t>GB50222-2017</w:t>
      </w:r>
    </w:p>
    <w:p>
      <w:pPr>
        <w:widowControl/>
        <w:spacing w:line="480" w:lineRule="exact"/>
        <w:rPr>
          <w:highlight w:val="none"/>
        </w:rPr>
      </w:pPr>
      <w:r>
        <w:rPr>
          <w:highlight w:val="none"/>
        </w:rPr>
        <w:t>《建筑装修工程质量验收规范》GB 50210-</w:t>
      </w:r>
      <w:r>
        <w:rPr>
          <w:rFonts w:hint="eastAsia"/>
          <w:highlight w:val="none"/>
        </w:rPr>
        <w:t>2001</w:t>
      </w:r>
    </w:p>
    <w:p>
      <w:pPr>
        <w:widowControl/>
        <w:spacing w:line="480" w:lineRule="exact"/>
        <w:rPr>
          <w:rFonts w:hint="eastAsia"/>
          <w:highlight w:val="none"/>
        </w:rPr>
      </w:pPr>
      <w:r>
        <w:rPr>
          <w:highlight w:val="none"/>
        </w:rPr>
        <w:t>《民用建筑工程室内环境污染控制规范》GB 50325－2</w:t>
      </w:r>
      <w:r>
        <w:rPr>
          <w:rFonts w:hint="eastAsia"/>
          <w:highlight w:val="none"/>
        </w:rPr>
        <w:t>010</w:t>
      </w:r>
    </w:p>
    <w:p>
      <w:pPr>
        <w:widowControl/>
        <w:spacing w:line="480" w:lineRule="exact"/>
        <w:rPr>
          <w:highlight w:val="none"/>
        </w:rPr>
      </w:pPr>
      <w:r>
        <w:rPr>
          <w:highlight w:val="none"/>
        </w:rPr>
        <w:t>《采暖通风与空气调节设计规范》GBJ19－</w:t>
      </w:r>
      <w:r>
        <w:rPr>
          <w:rFonts w:hint="eastAsia"/>
          <w:highlight w:val="none"/>
        </w:rPr>
        <w:t>2003</w:t>
      </w:r>
    </w:p>
    <w:p>
      <w:pPr>
        <w:widowControl/>
        <w:spacing w:line="480" w:lineRule="exact"/>
        <w:rPr>
          <w:rFonts w:hint="eastAsia"/>
          <w:highlight w:val="none"/>
        </w:rPr>
      </w:pPr>
      <w:r>
        <w:rPr>
          <w:highlight w:val="none"/>
        </w:rPr>
        <w:t>《建筑电气工程施工质量验收规范》GB50303-</w:t>
      </w:r>
      <w:r>
        <w:rPr>
          <w:rFonts w:hint="eastAsia"/>
          <w:highlight w:val="none"/>
        </w:rPr>
        <w:t>2015</w:t>
      </w:r>
    </w:p>
    <w:p>
      <w:pPr>
        <w:widowControl/>
        <w:spacing w:line="480" w:lineRule="exact"/>
        <w:rPr>
          <w:highlight w:val="none"/>
        </w:rPr>
      </w:pPr>
      <w:r>
        <w:rPr>
          <w:highlight w:val="none"/>
        </w:rPr>
        <w:t>《建筑给水排水及采暖施工质量验收规范》GB50242-2002</w:t>
      </w:r>
    </w:p>
    <w:p>
      <w:pPr>
        <w:widowControl/>
        <w:spacing w:line="480" w:lineRule="exact"/>
        <w:rPr>
          <w:rFonts w:hint="eastAsia"/>
          <w:highlight w:val="none"/>
        </w:rPr>
      </w:pPr>
      <w:r>
        <w:rPr>
          <w:highlight w:val="none"/>
        </w:rPr>
        <w:t>《通风与空调工程施工质量验收规范》GB50243-</w:t>
      </w:r>
      <w:r>
        <w:rPr>
          <w:rFonts w:hint="eastAsia"/>
          <w:highlight w:val="none"/>
        </w:rPr>
        <w:t>2016</w:t>
      </w:r>
    </w:p>
    <w:p>
      <w:pPr>
        <w:widowControl/>
        <w:spacing w:line="480" w:lineRule="exact"/>
        <w:rPr>
          <w:rFonts w:hint="eastAsia"/>
          <w:highlight w:val="none"/>
        </w:rPr>
      </w:pPr>
      <w:r>
        <w:rPr>
          <w:highlight w:val="none"/>
        </w:rPr>
        <w:t>《火灾自动报警系统设计规范》GB50116-</w:t>
      </w:r>
      <w:r>
        <w:rPr>
          <w:rFonts w:hint="eastAsia"/>
          <w:highlight w:val="none"/>
        </w:rPr>
        <w:t>2013</w:t>
      </w:r>
    </w:p>
    <w:p>
      <w:pPr>
        <w:widowControl/>
        <w:spacing w:line="480" w:lineRule="exact"/>
        <w:rPr>
          <w:rFonts w:hint="eastAsia"/>
          <w:highlight w:val="none"/>
        </w:rPr>
      </w:pPr>
      <w:r>
        <w:rPr>
          <w:highlight w:val="none"/>
        </w:rPr>
        <w:t>《</w:t>
      </w:r>
      <w:r>
        <w:rPr>
          <w:rFonts w:hint="eastAsia"/>
          <w:highlight w:val="none"/>
        </w:rPr>
        <w:t>火灾自动报警系统施工及验收规范</w:t>
      </w:r>
      <w:r>
        <w:rPr>
          <w:highlight w:val="none"/>
        </w:rPr>
        <w:t>》</w:t>
      </w:r>
      <w:r>
        <w:rPr>
          <w:rFonts w:hint="eastAsia"/>
          <w:highlight w:val="none"/>
        </w:rPr>
        <w:t>GB 50166</w:t>
      </w:r>
      <w:r>
        <w:rPr>
          <w:highlight w:val="none"/>
        </w:rPr>
        <w:t>-</w:t>
      </w:r>
      <w:r>
        <w:rPr>
          <w:rFonts w:hint="eastAsia"/>
          <w:highlight w:val="none"/>
        </w:rPr>
        <w:t>2007</w:t>
      </w:r>
      <w:bookmarkStart w:id="793" w:name="_GoBack"/>
      <w:bookmarkEnd w:id="793"/>
    </w:p>
    <w:p>
      <w:pPr>
        <w:widowControl/>
        <w:spacing w:line="480" w:lineRule="exact"/>
        <w:rPr>
          <w:rFonts w:hint="eastAsia"/>
          <w:highlight w:val="none"/>
        </w:rPr>
      </w:pPr>
      <w:r>
        <w:rPr>
          <w:highlight w:val="none"/>
        </w:rPr>
        <w:t>《</w:t>
      </w:r>
      <w:r>
        <w:rPr>
          <w:rFonts w:hint="eastAsia"/>
          <w:highlight w:val="none"/>
        </w:rPr>
        <w:t>自动喷水灭火系统施工及验收规范</w:t>
      </w:r>
      <w:r>
        <w:rPr>
          <w:highlight w:val="none"/>
        </w:rPr>
        <w:t>》</w:t>
      </w:r>
      <w:r>
        <w:rPr>
          <w:rFonts w:hint="eastAsia"/>
          <w:highlight w:val="none"/>
        </w:rPr>
        <w:t>GB 50261-2017</w:t>
      </w:r>
    </w:p>
    <w:p>
      <w:pPr>
        <w:pStyle w:val="34"/>
        <w:autoSpaceDE/>
        <w:autoSpaceDN/>
        <w:adjustRightInd/>
        <w:spacing w:line="480" w:lineRule="exact"/>
        <w:rPr>
          <w:rFonts w:ascii="Times New Roman" w:hAnsi="Times New Roman" w:cs="Times New Roman"/>
          <w:kern w:val="2"/>
          <w:sz w:val="21"/>
          <w:szCs w:val="24"/>
          <w:highlight w:val="none"/>
        </w:rPr>
      </w:pPr>
      <w:r>
        <w:rPr>
          <w:rFonts w:hint="eastAsia" w:ascii="Times New Roman" w:hAnsi="Times New Roman" w:cs="Times New Roman"/>
          <w:kern w:val="2"/>
          <w:sz w:val="21"/>
          <w:szCs w:val="24"/>
          <w:highlight w:val="none"/>
        </w:rPr>
        <w:t xml:space="preserve"> ……</w:t>
      </w:r>
    </w:p>
    <w:p>
      <w:pPr>
        <w:pStyle w:val="34"/>
        <w:spacing w:line="480" w:lineRule="exact"/>
        <w:ind w:firstLine="480"/>
        <w:jc w:val="both"/>
        <w:rPr>
          <w:rFonts w:ascii="Times New Roman" w:hAnsi="Times New Roman"/>
          <w:highlight w:val="none"/>
        </w:rPr>
      </w:pPr>
      <w:r>
        <w:rPr>
          <w:rFonts w:hint="eastAsia" w:ascii="Times New Roman" w:hAnsi="Times New Roman"/>
          <w:highlight w:val="none"/>
        </w:rPr>
        <w:t>2.2</w:t>
      </w:r>
      <w:r>
        <w:rPr>
          <w:rFonts w:ascii="Times New Roman" w:hAnsi="Times New Roman"/>
          <w:highlight w:val="none"/>
        </w:rPr>
        <w:t>以上技术规范由承包人自备，如有不足之处或未能达到国家最新标准时，承包人应使施工及选用的设备和材料符合最新版本的国家标准、规范。</w:t>
      </w:r>
    </w:p>
    <w:p>
      <w:pPr>
        <w:pStyle w:val="32"/>
        <w:spacing w:before="0" w:line="480" w:lineRule="exact"/>
        <w:ind w:firstLine="562" w:firstLineChars="200"/>
        <w:jc w:val="center"/>
        <w:rPr>
          <w:highlight w:val="none"/>
        </w:rPr>
      </w:pPr>
      <w:bookmarkStart w:id="723" w:name="_Toc151544861"/>
      <w:bookmarkStart w:id="724" w:name="_Toc20876"/>
      <w:bookmarkStart w:id="725" w:name="_Toc16521984"/>
      <w:bookmarkStart w:id="726" w:name="_Toc8305388"/>
      <w:r>
        <w:rPr>
          <w:rFonts w:hint="eastAsia"/>
          <w:highlight w:val="none"/>
        </w:rPr>
        <w:t>3</w:t>
      </w:r>
      <w:r>
        <w:rPr>
          <w:highlight w:val="none"/>
        </w:rPr>
        <w:t>．材料质量要求</w:t>
      </w:r>
      <w:bookmarkEnd w:id="723"/>
      <w:bookmarkEnd w:id="724"/>
      <w:bookmarkEnd w:id="725"/>
      <w:bookmarkEnd w:id="726"/>
    </w:p>
    <w:p>
      <w:pPr>
        <w:pStyle w:val="34"/>
        <w:spacing w:line="480" w:lineRule="exact"/>
        <w:ind w:firstLine="480"/>
        <w:rPr>
          <w:rFonts w:ascii="Times New Roman" w:hAnsi="Times New Roman"/>
        </w:rPr>
      </w:pPr>
      <w:r>
        <w:rPr>
          <w:rFonts w:hint="eastAsia" w:ascii="Times New Roman" w:hAnsi="Times New Roman"/>
        </w:rPr>
        <w:t xml:space="preserve">3.1 </w:t>
      </w:r>
      <w:r>
        <w:rPr>
          <w:rFonts w:ascii="Times New Roman" w:hAnsi="Times New Roman"/>
        </w:rPr>
        <w:t>材料选择</w:t>
      </w:r>
    </w:p>
    <w:p>
      <w:pPr>
        <w:pStyle w:val="34"/>
        <w:spacing w:line="480" w:lineRule="exact"/>
        <w:ind w:firstLine="480"/>
        <w:jc w:val="both"/>
        <w:rPr>
          <w:rFonts w:ascii="Times New Roman" w:hAnsi="Times New Roman" w:cs="Arial"/>
        </w:rPr>
      </w:pPr>
      <w:r>
        <w:rPr>
          <w:rFonts w:hint="eastAsia" w:ascii="Times New Roman" w:hAnsi="Times New Roman"/>
        </w:rPr>
        <w:t>（1）</w:t>
      </w:r>
      <w:r>
        <w:rPr>
          <w:rFonts w:ascii="Times New Roman" w:hAnsi="Times New Roman" w:cs="Arial"/>
        </w:rPr>
        <w:t>本章节附件为</w:t>
      </w:r>
      <w:r>
        <w:rPr>
          <w:rFonts w:hint="eastAsia" w:ascii="宋体" w:hAnsi="宋体" w:cs="Arial"/>
        </w:rPr>
        <w:t>“</w:t>
      </w:r>
      <w:r>
        <w:rPr>
          <w:rFonts w:ascii="宋体" w:hAnsi="宋体" w:cs="Arial"/>
        </w:rPr>
        <w:t>主要设备材料备选品牌一览表”</w:t>
      </w:r>
      <w:r>
        <w:rPr>
          <w:rFonts w:ascii="Times New Roman" w:hAnsi="Times New Roman" w:cs="Arial"/>
        </w:rPr>
        <w:t>，投标人在投标时必须按表中所列的备选品牌之一进行报价。</w:t>
      </w:r>
    </w:p>
    <w:p>
      <w:pPr>
        <w:pStyle w:val="34"/>
        <w:spacing w:line="480" w:lineRule="exact"/>
        <w:ind w:firstLine="480"/>
        <w:jc w:val="both"/>
        <w:rPr>
          <w:rFonts w:ascii="Times New Roman" w:hAnsi="Times New Roman"/>
        </w:rPr>
      </w:pPr>
      <w:r>
        <w:rPr>
          <w:rFonts w:hint="eastAsia" w:ascii="Times New Roman" w:hAnsi="Times New Roman"/>
        </w:rPr>
        <w:t>（2）</w:t>
      </w:r>
      <w:r>
        <w:rPr>
          <w:rFonts w:ascii="Times New Roman" w:hAnsi="Times New Roman"/>
        </w:rPr>
        <w:t>本招标文件涉及的其他主要材料及零星材料，各投标人须根据设计施工图的要求及意图按中高档的用材标准进行选材并报价，所有建筑材料要求采用在行业内有一定知名度的品牌，并符合环保要求，严禁选择不合设计要求的低档材料进行投标报价及组织施工实施。</w:t>
      </w:r>
    </w:p>
    <w:p>
      <w:pPr>
        <w:pStyle w:val="34"/>
        <w:spacing w:line="480" w:lineRule="exact"/>
        <w:ind w:firstLine="480"/>
        <w:jc w:val="both"/>
        <w:rPr>
          <w:rFonts w:ascii="Times New Roman" w:hAnsi="Times New Roman"/>
        </w:rPr>
      </w:pPr>
      <w:r>
        <w:rPr>
          <w:rFonts w:hint="eastAsia" w:ascii="Times New Roman" w:hAnsi="Times New Roman"/>
        </w:rPr>
        <w:t xml:space="preserve">3.2 </w:t>
      </w:r>
      <w:r>
        <w:rPr>
          <w:rFonts w:ascii="Times New Roman" w:hAnsi="Times New Roman"/>
        </w:rPr>
        <w:t>材料的质量保证</w:t>
      </w:r>
    </w:p>
    <w:p>
      <w:pPr>
        <w:pStyle w:val="34"/>
        <w:spacing w:line="480" w:lineRule="exact"/>
        <w:ind w:firstLine="480"/>
        <w:jc w:val="both"/>
        <w:rPr>
          <w:rFonts w:ascii="Times New Roman" w:hAnsi="Times New Roman"/>
        </w:rPr>
      </w:pPr>
      <w:r>
        <w:rPr>
          <w:rFonts w:hint="eastAsia" w:ascii="Times New Roman" w:hAnsi="Times New Roman"/>
        </w:rPr>
        <w:t>（1）</w:t>
      </w:r>
      <w:r>
        <w:rPr>
          <w:rFonts w:ascii="Times New Roman" w:hAnsi="Times New Roman"/>
        </w:rPr>
        <w:t>在免费保修期内，</w:t>
      </w:r>
      <w:r>
        <w:rPr>
          <w:rFonts w:hint="eastAsia" w:ascii="Times New Roman" w:hAnsi="Times New Roman"/>
        </w:rPr>
        <w:t>承包</w:t>
      </w:r>
      <w:r>
        <w:rPr>
          <w:rFonts w:ascii="Times New Roman" w:hAnsi="Times New Roman"/>
        </w:rPr>
        <w:t>人对有缺陷的部位必须无偿地给予修理与更换，并承担一切由此引起的对</w:t>
      </w:r>
      <w:r>
        <w:rPr>
          <w:rFonts w:hint="eastAsia" w:ascii="Times New Roman" w:hAnsi="Times New Roman"/>
        </w:rPr>
        <w:t>发包人</w:t>
      </w:r>
      <w:r>
        <w:rPr>
          <w:rFonts w:ascii="Times New Roman" w:hAnsi="Times New Roman"/>
        </w:rPr>
        <w:t>或第三者的直接损失，除非该缺陷是由于人为破坏或合同规定的不可抗因素造成的损坏。</w:t>
      </w:r>
    </w:p>
    <w:p>
      <w:pPr>
        <w:pStyle w:val="34"/>
        <w:spacing w:line="480" w:lineRule="exact"/>
        <w:ind w:firstLine="480"/>
        <w:jc w:val="both"/>
        <w:rPr>
          <w:rFonts w:ascii="Times New Roman" w:hAnsi="Times New Roman"/>
        </w:rPr>
      </w:pPr>
      <w:r>
        <w:rPr>
          <w:rFonts w:hint="eastAsia" w:ascii="Times New Roman" w:hAnsi="Times New Roman"/>
        </w:rPr>
        <w:t>（2）承包</w:t>
      </w:r>
      <w:r>
        <w:rPr>
          <w:rFonts w:ascii="Times New Roman" w:hAnsi="Times New Roman"/>
        </w:rPr>
        <w:t>人必须对所承包的工程的质量负全部责任，其责任不因其他材料生产商提供的保证书而减轻或更改。</w:t>
      </w:r>
    </w:p>
    <w:p>
      <w:pPr>
        <w:pStyle w:val="34"/>
        <w:spacing w:line="480" w:lineRule="exact"/>
        <w:ind w:firstLine="480"/>
        <w:jc w:val="both"/>
        <w:rPr>
          <w:rFonts w:ascii="Times New Roman" w:hAnsi="Times New Roman"/>
        </w:rPr>
      </w:pPr>
      <w:r>
        <w:rPr>
          <w:rFonts w:hint="eastAsia" w:ascii="Times New Roman" w:hAnsi="Times New Roman"/>
        </w:rPr>
        <w:t>（3）</w:t>
      </w:r>
      <w:r>
        <w:rPr>
          <w:rFonts w:ascii="Times New Roman" w:hAnsi="Times New Roman"/>
        </w:rPr>
        <w:t>材料检验结果证明其有害物质含量指标超标的产品不得在工程上使用。</w:t>
      </w:r>
    </w:p>
    <w:p>
      <w:pPr>
        <w:pStyle w:val="34"/>
        <w:spacing w:line="480" w:lineRule="exact"/>
        <w:ind w:firstLine="480"/>
        <w:jc w:val="both"/>
        <w:rPr>
          <w:rFonts w:ascii="Times New Roman" w:hAnsi="Times New Roman"/>
        </w:rPr>
      </w:pPr>
      <w:r>
        <w:rPr>
          <w:rFonts w:hint="eastAsia" w:ascii="Times New Roman" w:hAnsi="Times New Roman"/>
        </w:rPr>
        <w:t xml:space="preserve">3.3 </w:t>
      </w:r>
      <w:r>
        <w:rPr>
          <w:rFonts w:ascii="Times New Roman" w:hAnsi="Times New Roman"/>
        </w:rPr>
        <w:t>供应要求</w:t>
      </w:r>
    </w:p>
    <w:p>
      <w:pPr>
        <w:pStyle w:val="34"/>
        <w:spacing w:line="480" w:lineRule="exact"/>
        <w:ind w:firstLine="480"/>
        <w:jc w:val="both"/>
        <w:rPr>
          <w:rFonts w:ascii="Times New Roman" w:hAnsi="Times New Roman"/>
        </w:rPr>
      </w:pPr>
      <w:r>
        <w:rPr>
          <w:rFonts w:hint="eastAsia" w:ascii="Times New Roman" w:hAnsi="Times New Roman"/>
        </w:rPr>
        <w:t>（1）</w:t>
      </w:r>
      <w:r>
        <w:rPr>
          <w:rFonts w:ascii="Times New Roman" w:hAnsi="Times New Roman"/>
        </w:rPr>
        <w:t>本次招标承包范围内的建筑施工材料均由承包人根据本招标文件、设计图纸和国家有关规定的具体要求进行采购、运输、检验、保管，但</w:t>
      </w:r>
      <w:r>
        <w:rPr>
          <w:rFonts w:hint="eastAsia" w:ascii="Times New Roman" w:hAnsi="Times New Roman"/>
        </w:rPr>
        <w:t>发包</w:t>
      </w:r>
      <w:r>
        <w:rPr>
          <w:rFonts w:ascii="Times New Roman" w:hAnsi="Times New Roman"/>
        </w:rPr>
        <w:t>人保留变更和指定材料的权利；所有建筑材料须有产品合格证和质量保证书，应先送样品，样品经设计方、监理方、</w:t>
      </w:r>
      <w:r>
        <w:rPr>
          <w:rFonts w:hint="eastAsia" w:ascii="Times New Roman" w:hAnsi="Times New Roman"/>
        </w:rPr>
        <w:t>发包</w:t>
      </w:r>
      <w:r>
        <w:rPr>
          <w:rFonts w:ascii="Times New Roman" w:hAnsi="Times New Roman"/>
        </w:rPr>
        <w:t>人确认与招标要求一致后封存，批量供应时应与样品一致，并经相关部门检验合格后方可使用。</w:t>
      </w:r>
    </w:p>
    <w:p>
      <w:pPr>
        <w:pStyle w:val="34"/>
        <w:spacing w:line="480" w:lineRule="exact"/>
        <w:ind w:firstLine="480"/>
        <w:jc w:val="both"/>
        <w:rPr>
          <w:rFonts w:ascii="Times New Roman" w:hAnsi="Times New Roman"/>
          <w:szCs w:val="28"/>
        </w:rPr>
      </w:pPr>
      <w:r>
        <w:rPr>
          <w:rFonts w:hint="eastAsia" w:ascii="Times New Roman" w:hAnsi="Times New Roman"/>
        </w:rPr>
        <w:t>（2）</w:t>
      </w:r>
      <w:r>
        <w:rPr>
          <w:rFonts w:ascii="Times New Roman" w:hAnsi="Times New Roman"/>
        </w:rPr>
        <w:t>由承包人采购的主要建筑材料，当承包人选定的产品质量达不到设计要求和预期质量目标时，</w:t>
      </w:r>
      <w:r>
        <w:rPr>
          <w:rFonts w:hint="eastAsia" w:ascii="Times New Roman" w:hAnsi="Times New Roman"/>
        </w:rPr>
        <w:t>发包</w:t>
      </w:r>
      <w:r>
        <w:rPr>
          <w:rFonts w:ascii="Times New Roman" w:hAnsi="Times New Roman"/>
        </w:rPr>
        <w:t>人保留更换的权利，且中标价不予调整。</w:t>
      </w:r>
    </w:p>
    <w:p>
      <w:pPr>
        <w:pStyle w:val="32"/>
        <w:spacing w:before="0" w:line="480" w:lineRule="exact"/>
        <w:ind w:firstLine="562" w:firstLineChars="200"/>
        <w:jc w:val="center"/>
      </w:pPr>
      <w:bookmarkStart w:id="727" w:name="_Toc151544862"/>
      <w:bookmarkStart w:id="728" w:name="_Toc8305389"/>
      <w:bookmarkStart w:id="729" w:name="_Toc26660"/>
      <w:bookmarkStart w:id="730" w:name="_Toc16521985"/>
      <w:r>
        <w:rPr>
          <w:rFonts w:hint="eastAsia"/>
        </w:rPr>
        <w:t>4</w:t>
      </w:r>
      <w:r>
        <w:t>．工程管理的要求</w:t>
      </w:r>
      <w:bookmarkEnd w:id="727"/>
      <w:bookmarkEnd w:id="728"/>
      <w:bookmarkEnd w:id="729"/>
      <w:bookmarkEnd w:id="730"/>
    </w:p>
    <w:p>
      <w:pPr>
        <w:pStyle w:val="34"/>
        <w:spacing w:line="480" w:lineRule="exact"/>
        <w:ind w:firstLine="480"/>
        <w:jc w:val="both"/>
        <w:rPr>
          <w:rFonts w:ascii="Times New Roman" w:hAnsi="Times New Roman"/>
        </w:rPr>
      </w:pPr>
      <w:r>
        <w:rPr>
          <w:rFonts w:hint="eastAsia" w:ascii="Times New Roman" w:hAnsi="Times New Roman"/>
        </w:rPr>
        <w:t xml:space="preserve">4.1 </w:t>
      </w:r>
      <w:r>
        <w:rPr>
          <w:rFonts w:ascii="Times New Roman" w:hAnsi="Times New Roman"/>
        </w:rPr>
        <w:t>本工程发包范围内的工程项目，未经发包人同意一律不得分包。一经发现立即取消承包资格，作违约处理，并承担由此引起的一切经济损失。</w:t>
      </w:r>
    </w:p>
    <w:p>
      <w:pPr>
        <w:pStyle w:val="34"/>
        <w:spacing w:line="480" w:lineRule="exact"/>
        <w:ind w:firstLine="480"/>
        <w:jc w:val="both"/>
        <w:rPr>
          <w:rFonts w:ascii="Times New Roman" w:hAnsi="Times New Roman"/>
        </w:rPr>
      </w:pPr>
      <w:r>
        <w:rPr>
          <w:rFonts w:hint="eastAsia" w:ascii="Times New Roman" w:hAnsi="Times New Roman"/>
        </w:rPr>
        <w:t xml:space="preserve">4.2 </w:t>
      </w:r>
      <w:r>
        <w:rPr>
          <w:rFonts w:ascii="Times New Roman" w:hAnsi="Times New Roman"/>
        </w:rPr>
        <w:t>承包人应严格按已确认设计图纸和施工技术方案组织施工，并无条件地接受发包人委托的监理单位对施工质量的监督和管理。</w:t>
      </w:r>
    </w:p>
    <w:bookmarkEnd w:id="713"/>
    <w:bookmarkEnd w:id="714"/>
    <w:bookmarkEnd w:id="715"/>
    <w:bookmarkEnd w:id="716"/>
    <w:bookmarkEnd w:id="717"/>
    <w:bookmarkEnd w:id="718"/>
    <w:p>
      <w:pPr>
        <w:pStyle w:val="32"/>
        <w:spacing w:before="0" w:line="480" w:lineRule="exact"/>
        <w:ind w:firstLine="562" w:firstLineChars="200"/>
        <w:jc w:val="center"/>
        <w:sectPr>
          <w:pgSz w:w="11906" w:h="16838"/>
          <w:pgMar w:top="1440" w:right="1400" w:bottom="1440" w:left="1400" w:header="851" w:footer="992" w:gutter="0"/>
          <w:cols w:space="0" w:num="1"/>
          <w:docGrid w:linePitch="312" w:charSpace="0"/>
        </w:sectPr>
      </w:pPr>
      <w:bookmarkStart w:id="731" w:name="_Toc14581"/>
      <w:bookmarkStart w:id="732" w:name="_Toc283886274"/>
      <w:bookmarkStart w:id="733" w:name="_Toc282596329"/>
      <w:bookmarkStart w:id="734" w:name="_Toc283976564"/>
      <w:bookmarkStart w:id="735" w:name="_Toc229990374"/>
      <w:bookmarkStart w:id="736" w:name="_Toc394573961"/>
      <w:bookmarkStart w:id="737" w:name="_Toc372899891"/>
      <w:bookmarkStart w:id="738" w:name="_Toc288556317"/>
      <w:bookmarkStart w:id="739" w:name="_Toc151544863"/>
      <w:bookmarkStart w:id="740" w:name="_Toc8305390"/>
      <w:bookmarkStart w:id="741" w:name="_Toc16521986"/>
      <w:r>
        <w:t>5．其他</w:t>
      </w:r>
      <w:bookmarkEnd w:id="731"/>
      <w:bookmarkEnd w:id="732"/>
      <w:bookmarkEnd w:id="733"/>
      <w:bookmarkEnd w:id="734"/>
      <w:bookmarkEnd w:id="735"/>
      <w:bookmarkEnd w:id="736"/>
      <w:bookmarkEnd w:id="737"/>
      <w:bookmarkEnd w:id="738"/>
      <w:bookmarkEnd w:id="739"/>
      <w:bookmarkEnd w:id="740"/>
      <w:bookmarkEnd w:id="741"/>
    </w:p>
    <w:p>
      <w:pPr>
        <w:rPr>
          <w:b/>
        </w:rPr>
      </w:pPr>
      <w:bookmarkStart w:id="742" w:name="_Toc149922258"/>
      <w:bookmarkStart w:id="743" w:name="_Toc151471707"/>
      <w:bookmarkStart w:id="744" w:name="_Toc372899892"/>
      <w:bookmarkStart w:id="745" w:name="_Toc16521987"/>
      <w:bookmarkStart w:id="746" w:name="_Toc229990375"/>
      <w:bookmarkStart w:id="747" w:name="_Toc394573962"/>
      <w:bookmarkStart w:id="748" w:name="_Toc283976565"/>
      <w:bookmarkStart w:id="749" w:name="_Toc8305391"/>
      <w:bookmarkStart w:id="750" w:name="_Toc283886275"/>
      <w:bookmarkStart w:id="751" w:name="_Toc282596330"/>
      <w:bookmarkStart w:id="752" w:name="_Toc288556318"/>
      <w:bookmarkStart w:id="753" w:name="_Toc4130"/>
      <w:r>
        <w:rPr>
          <w:b/>
        </w:rPr>
        <w:t>附件：主要设备材料备选品牌一览表</w:t>
      </w:r>
      <w:bookmarkEnd w:id="742"/>
      <w:bookmarkEnd w:id="743"/>
    </w:p>
    <w:bookmarkEnd w:id="744"/>
    <w:bookmarkEnd w:id="745"/>
    <w:bookmarkEnd w:id="746"/>
    <w:bookmarkEnd w:id="747"/>
    <w:bookmarkEnd w:id="748"/>
    <w:bookmarkEnd w:id="749"/>
    <w:bookmarkEnd w:id="750"/>
    <w:bookmarkEnd w:id="751"/>
    <w:bookmarkEnd w:id="752"/>
    <w:bookmarkEnd w:id="753"/>
    <w:tbl>
      <w:tblPr>
        <w:tblStyle w:val="20"/>
        <w:tblW w:w="9239" w:type="dxa"/>
        <w:tblInd w:w="-186" w:type="dxa"/>
        <w:tblLayout w:type="fixed"/>
        <w:tblCellMar>
          <w:top w:w="0" w:type="dxa"/>
          <w:left w:w="108" w:type="dxa"/>
          <w:bottom w:w="0" w:type="dxa"/>
          <w:right w:w="108" w:type="dxa"/>
        </w:tblCellMar>
      </w:tblPr>
      <w:tblGrid>
        <w:gridCol w:w="714"/>
        <w:gridCol w:w="3439"/>
        <w:gridCol w:w="3906"/>
        <w:gridCol w:w="1180"/>
      </w:tblGrid>
      <w:tr>
        <w:tblPrEx>
          <w:tblCellMar>
            <w:top w:w="0" w:type="dxa"/>
            <w:left w:w="108" w:type="dxa"/>
            <w:bottom w:w="0" w:type="dxa"/>
            <w:right w:w="108" w:type="dxa"/>
          </w:tblCellMar>
        </w:tblPrEx>
        <w:trPr>
          <w:trHeight w:val="639" w:hRule="atLeast"/>
        </w:trPr>
        <w:tc>
          <w:tcPr>
            <w:tcW w:w="9239" w:type="dxa"/>
            <w:gridSpan w:val="4"/>
            <w:tcBorders>
              <w:top w:val="nil"/>
              <w:left w:val="nil"/>
              <w:bottom w:val="nil"/>
              <w:right w:val="nil"/>
            </w:tcBorders>
            <w:shd w:val="clear" w:color="auto" w:fill="auto"/>
            <w:vAlign w:val="center"/>
          </w:tcPr>
          <w:p>
            <w:pPr>
              <w:widowControl/>
              <w:autoSpaceDE/>
              <w:autoSpaceDN/>
              <w:adjustRightInd/>
              <w:jc w:val="center"/>
              <w:rPr>
                <w:rFonts w:hint="eastAsia" w:ascii="宋体" w:hAnsi="宋体" w:eastAsia="宋体" w:cs="宋体"/>
                <w:b/>
                <w:bCs/>
                <w:sz w:val="36"/>
                <w:szCs w:val="36"/>
              </w:rPr>
            </w:pPr>
            <w:bookmarkStart w:id="754" w:name="_Toc45697247"/>
            <w:r>
              <w:rPr>
                <w:rFonts w:hint="eastAsia" w:ascii="宋体" w:hAnsi="宋体" w:eastAsia="宋体" w:cs="宋体"/>
                <w:b/>
                <w:bCs/>
                <w:sz w:val="36"/>
                <w:szCs w:val="36"/>
              </w:rPr>
              <w:t>主</w:t>
            </w:r>
            <w:r>
              <w:rPr>
                <w:rFonts w:hint="eastAsia" w:ascii="宋体" w:hAnsi="宋体" w:cs="宋体"/>
                <w:b/>
                <w:bCs/>
                <w:sz w:val="36"/>
                <w:szCs w:val="36"/>
                <w:lang w:val="en-US" w:eastAsia="zh-CN"/>
              </w:rPr>
              <w:t>要</w:t>
            </w:r>
            <w:r>
              <w:rPr>
                <w:rFonts w:hint="eastAsia" w:ascii="宋体" w:hAnsi="宋体" w:eastAsia="宋体" w:cs="宋体"/>
                <w:b/>
                <w:bCs/>
                <w:sz w:val="36"/>
                <w:szCs w:val="36"/>
              </w:rPr>
              <w:t>设备材料备选品牌一览表</w:t>
            </w:r>
          </w:p>
        </w:tc>
      </w:tr>
      <w:tr>
        <w:tblPrEx>
          <w:tblCellMar>
            <w:top w:w="0" w:type="dxa"/>
            <w:left w:w="108" w:type="dxa"/>
            <w:bottom w:w="0" w:type="dxa"/>
            <w:right w:w="108" w:type="dxa"/>
          </w:tblCellMar>
        </w:tblPrEx>
        <w:trPr>
          <w:trHeight w:val="519"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b/>
                <w:bCs/>
              </w:rPr>
            </w:pPr>
            <w:r>
              <w:rPr>
                <w:rFonts w:hint="eastAsia" w:ascii="宋体" w:hAnsi="宋体" w:eastAsia="宋体" w:cs="宋体"/>
                <w:b/>
                <w:bCs/>
              </w:rPr>
              <w:t>序号</w:t>
            </w:r>
          </w:p>
        </w:tc>
        <w:tc>
          <w:tcPr>
            <w:tcW w:w="343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b/>
                <w:bCs/>
              </w:rPr>
            </w:pPr>
            <w:r>
              <w:rPr>
                <w:rFonts w:hint="eastAsia" w:ascii="宋体" w:hAnsi="宋体" w:eastAsia="宋体" w:cs="宋体"/>
                <w:b/>
                <w:bCs/>
              </w:rPr>
              <w:t>材料名称</w:t>
            </w:r>
          </w:p>
        </w:tc>
        <w:tc>
          <w:tcPr>
            <w:tcW w:w="390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b/>
                <w:bCs/>
              </w:rPr>
            </w:pPr>
            <w:r>
              <w:rPr>
                <w:rFonts w:hint="eastAsia" w:ascii="宋体" w:hAnsi="宋体" w:eastAsia="宋体" w:cs="宋体"/>
                <w:b/>
                <w:bCs/>
              </w:rPr>
              <w:t>推荐品牌</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b/>
                <w:bCs/>
              </w:rPr>
            </w:pPr>
            <w:r>
              <w:rPr>
                <w:rFonts w:hint="eastAsia" w:ascii="宋体" w:hAnsi="宋体" w:eastAsia="宋体" w:cs="宋体"/>
                <w:b/>
                <w:bCs/>
              </w:rPr>
              <w:t>备注</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1</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钢材</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江苏沙钢、宝钢、杭钢、鞍钢、中天</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2</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水泥</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尖峰、三狮、海螺</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3</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涂料（包括外墙真石漆）</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立邦、多乐士、华润、三棵树</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4</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铝合金及型材</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凤铝、兴发、新河</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5</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铝合金五金配件</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坚朗、雅洁、立兴</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6</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成品木质防火门(含门锁、合页、闭门器、顺位器等所有五金配件)</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千秋、百家乐、茗轩</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7</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成品钢质防火门(含门锁、合页、闭门器、顺位器等所有五金配件)</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春天、江山欧派、王力、新多</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8</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成品套装木门（含所有五金配件）</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木门材料要求：（1）内外面板为5毫米及以上的多层板，内部用木头加方钢管实填，门套为实木或实木复合多层板。（2）门厚450毫米及以上。（3）有门窗用8毫米厚钢化玻璃封堵。（4）喷漆要求内外与门套一致。</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按要求采购</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9</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玻璃</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杭玻、台玻、南玻、信义、福耀</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10</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防水卷材和防水涂料</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东方雨虹、科顺、淮坊宇虹</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11</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镀锌钢管、焊接钢管、不锈钢塑管</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天津利达、浙江金洲、上钢</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12</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给排水管材（包括成品井）、电工套管</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伟星、中财、公元</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13</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配电箱、开关元器件</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常开、正泰、德力西</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14</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电线电缆</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永通中策、亘古、开开、台州丁大</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15</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照明灯具</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佛山照明、欧普、雷士</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16</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应急灯具、疏散指示灯、标志灯</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台谊、劳士、奇辉</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　</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17</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开关、插座</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公牛、德力西、正泰</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18</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消防器材</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丽消，永康元安、江山江郎峰</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19</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水泵、消防泵、潜水泵、消防稳压设备、给水泵</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爱力浦、南方泵业、上锦、凯泉</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20</w:t>
            </w:r>
          </w:p>
        </w:tc>
        <w:tc>
          <w:tcPr>
            <w:tcW w:w="3439"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阀门</w:t>
            </w:r>
          </w:p>
        </w:tc>
        <w:tc>
          <w:tcPr>
            <w:tcW w:w="3906" w:type="dxa"/>
            <w:tcBorders>
              <w:top w:val="nil"/>
              <w:left w:val="nil"/>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桐庐春江、宁波埃美柯、上海申银</w:t>
            </w:r>
          </w:p>
        </w:tc>
        <w:tc>
          <w:tcPr>
            <w:tcW w:w="1180" w:type="dxa"/>
            <w:tcBorders>
              <w:top w:val="nil"/>
              <w:left w:val="nil"/>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21</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风机、风口、防火阀</w:t>
            </w:r>
          </w:p>
        </w:tc>
        <w:tc>
          <w:tcPr>
            <w:tcW w:w="3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浙江理通、南方风机、上海高科</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22</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抗震支架</w:t>
            </w:r>
          </w:p>
        </w:tc>
        <w:tc>
          <w:tcPr>
            <w:tcW w:w="3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太昌慧鱼、喜利得、优力可科技</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519" w:hRule="atLeast"/>
        </w:trPr>
        <w:tc>
          <w:tcPr>
            <w:tcW w:w="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23</w:t>
            </w:r>
          </w:p>
        </w:tc>
        <w:tc>
          <w:tcPr>
            <w:tcW w:w="34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消防报警系统</w:t>
            </w:r>
          </w:p>
        </w:tc>
        <w:tc>
          <w:tcPr>
            <w:tcW w:w="3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rPr>
                <w:rFonts w:hint="eastAsia" w:ascii="宋体" w:hAnsi="宋体" w:eastAsia="宋体" w:cs="宋体"/>
                <w:sz w:val="22"/>
                <w:szCs w:val="22"/>
              </w:rPr>
            </w:pPr>
            <w:r>
              <w:rPr>
                <w:rFonts w:hint="eastAsia" w:ascii="宋体" w:hAnsi="宋体" w:eastAsia="宋体" w:cs="宋体"/>
                <w:sz w:val="22"/>
                <w:szCs w:val="22"/>
              </w:rPr>
              <w:t>青鸟消防、萤石、凌防</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hint="eastAsia" w:ascii="宋体" w:hAnsi="宋体" w:eastAsia="宋体" w:cs="宋体"/>
                <w:sz w:val="22"/>
                <w:szCs w:val="22"/>
              </w:rPr>
            </w:pPr>
            <w:r>
              <w:rPr>
                <w:rFonts w:hint="eastAsia" w:ascii="宋体" w:hAnsi="宋体" w:eastAsia="宋体" w:cs="宋体"/>
                <w:sz w:val="22"/>
                <w:szCs w:val="22"/>
              </w:rPr>
              <w:t>或相当于</w:t>
            </w:r>
          </w:p>
        </w:tc>
      </w:tr>
      <w:tr>
        <w:tblPrEx>
          <w:tblCellMar>
            <w:top w:w="0" w:type="dxa"/>
            <w:left w:w="108" w:type="dxa"/>
            <w:bottom w:w="0" w:type="dxa"/>
            <w:right w:w="108" w:type="dxa"/>
          </w:tblCellMar>
        </w:tblPrEx>
        <w:trPr>
          <w:trHeight w:val="639" w:hRule="atLeast"/>
        </w:trPr>
        <w:tc>
          <w:tcPr>
            <w:tcW w:w="9239" w:type="dxa"/>
            <w:gridSpan w:val="4"/>
            <w:tcBorders>
              <w:top w:val="single" w:color="auto" w:sz="4" w:space="0"/>
              <w:left w:val="nil"/>
              <w:bottom w:val="nil"/>
              <w:right w:val="nil"/>
            </w:tcBorders>
            <w:shd w:val="clear" w:color="auto" w:fill="auto"/>
            <w:vAlign w:val="center"/>
          </w:tcPr>
          <w:p>
            <w:pPr>
              <w:widowControl/>
              <w:autoSpaceDE/>
              <w:autoSpaceDN/>
              <w:adjustRightInd/>
              <w:rPr>
                <w:rFonts w:hint="eastAsia" w:ascii="宋体" w:hAnsi="宋体" w:eastAsia="宋体" w:cs="宋体"/>
                <w:color w:val="000000"/>
                <w:sz w:val="22"/>
                <w:szCs w:val="22"/>
              </w:rPr>
            </w:pPr>
            <w:r>
              <w:rPr>
                <w:rFonts w:hint="eastAsia" w:ascii="宋体" w:hAnsi="宋体" w:eastAsia="宋体" w:cs="宋体"/>
                <w:color w:val="000000"/>
                <w:sz w:val="22"/>
                <w:szCs w:val="22"/>
              </w:rPr>
              <w:t>注：①除招标文件推荐品牌外，其他能满足本项目技术需求且性能与所明确推荐品牌相当或优于的产品均可使用，但需提供样品经招标人同意后方可采购使用。</w:t>
            </w:r>
          </w:p>
        </w:tc>
      </w:tr>
      <w:tr>
        <w:tblPrEx>
          <w:tblCellMar>
            <w:top w:w="0" w:type="dxa"/>
            <w:left w:w="108" w:type="dxa"/>
            <w:bottom w:w="0" w:type="dxa"/>
            <w:right w:w="108" w:type="dxa"/>
          </w:tblCellMar>
        </w:tblPrEx>
        <w:trPr>
          <w:trHeight w:val="840" w:hRule="atLeast"/>
        </w:trPr>
        <w:tc>
          <w:tcPr>
            <w:tcW w:w="9239" w:type="dxa"/>
            <w:gridSpan w:val="4"/>
            <w:tcBorders>
              <w:top w:val="nil"/>
              <w:left w:val="nil"/>
              <w:bottom w:val="nil"/>
              <w:right w:val="nil"/>
            </w:tcBorders>
            <w:shd w:val="clear" w:color="auto" w:fill="auto"/>
            <w:vAlign w:val="center"/>
          </w:tcPr>
          <w:p>
            <w:pPr>
              <w:widowControl/>
              <w:autoSpaceDE/>
              <w:autoSpaceDN/>
              <w:adjustRightInd/>
              <w:rPr>
                <w:rFonts w:hint="eastAsia" w:ascii="宋体" w:hAnsi="宋体" w:eastAsia="宋体" w:cs="宋体"/>
                <w:color w:val="000000"/>
                <w:sz w:val="22"/>
                <w:szCs w:val="22"/>
              </w:rPr>
            </w:pPr>
            <w:r>
              <w:rPr>
                <w:rFonts w:hint="eastAsia" w:ascii="宋体" w:hAnsi="宋体" w:eastAsia="宋体" w:cs="宋体"/>
                <w:color w:val="000000"/>
                <w:sz w:val="22"/>
                <w:szCs w:val="22"/>
              </w:rPr>
              <w:t>②中标人须在招标人对上述货物验收时提供相关证书证明资料（上述产品相关需要认证的证明文件投标时不需提供），否则按验收不能通过，招标人给予退货、解除合同或经招标人同意换货处理，中标人自行承担由此造成的损失。</w:t>
            </w:r>
          </w:p>
        </w:tc>
      </w:tr>
    </w:tbl>
    <w:p>
      <w:pPr>
        <w:pStyle w:val="3"/>
        <w:rPr>
          <w:bCs w:val="0"/>
        </w:rPr>
      </w:pPr>
    </w:p>
    <w:p>
      <w:pPr>
        <w:widowControl/>
        <w:autoSpaceDE/>
        <w:autoSpaceDN/>
        <w:adjustRightInd/>
        <w:rPr>
          <w:rFonts w:ascii="Times New Roman" w:hAnsi="Times New Roman" w:eastAsia="黑体"/>
          <w:kern w:val="44"/>
          <w:sz w:val="44"/>
          <w:szCs w:val="44"/>
        </w:rPr>
      </w:pPr>
    </w:p>
    <w:p>
      <w:pPr>
        <w:pStyle w:val="3"/>
        <w:rPr>
          <w:bCs w:val="0"/>
        </w:rPr>
        <w:sectPr>
          <w:pgSz w:w="11906" w:h="16838"/>
          <w:pgMar w:top="1418" w:right="1588" w:bottom="1418" w:left="1588" w:header="851" w:footer="992" w:gutter="0"/>
          <w:cols w:space="720" w:num="1"/>
          <w:docGrid w:type="lines" w:linePitch="312" w:charSpace="0"/>
        </w:sectPr>
      </w:pPr>
      <w:bookmarkStart w:id="755" w:name="_Toc151544864"/>
    </w:p>
    <w:p>
      <w:pPr>
        <w:pStyle w:val="9"/>
      </w:pPr>
    </w:p>
    <w:p>
      <w:pPr>
        <w:pStyle w:val="3"/>
      </w:pPr>
      <w:r>
        <w:rPr>
          <w:rFonts w:hint="eastAsia"/>
          <w:bCs w:val="0"/>
        </w:rPr>
        <w:t>第八章</w:t>
      </w:r>
      <w:r>
        <w:rPr>
          <w:bCs w:val="0"/>
        </w:rPr>
        <w:t xml:space="preserve">  </w:t>
      </w:r>
      <w:r>
        <w:rPr>
          <w:rFonts w:hint="eastAsia"/>
          <w:bCs w:val="0"/>
        </w:rPr>
        <w:t>投标文件格式</w:t>
      </w:r>
      <w:bookmarkEnd w:id="754"/>
      <w:bookmarkEnd w:id="755"/>
    </w:p>
    <w:p>
      <w:pPr>
        <w:pStyle w:val="12"/>
        <w:spacing w:line="360" w:lineRule="auto"/>
        <w:ind w:firstLine="602"/>
        <w:jc w:val="center"/>
        <w:rPr>
          <w:b/>
          <w:bCs/>
          <w:sz w:val="30"/>
        </w:rPr>
      </w:pPr>
    </w:p>
    <w:p>
      <w:pPr>
        <w:pStyle w:val="12"/>
        <w:spacing w:line="360" w:lineRule="auto"/>
        <w:jc w:val="center"/>
        <w:rPr>
          <w:b/>
          <w:bCs/>
          <w:sz w:val="36"/>
          <w:szCs w:val="36"/>
        </w:rPr>
      </w:pPr>
      <w:r>
        <w:rPr>
          <w:rFonts w:hint="eastAsia"/>
          <w:b/>
          <w:bCs/>
          <w:sz w:val="36"/>
          <w:szCs w:val="36"/>
        </w:rPr>
        <w:t>目</w:t>
      </w:r>
      <w:r>
        <w:rPr>
          <w:b/>
          <w:bCs/>
          <w:sz w:val="36"/>
          <w:szCs w:val="36"/>
        </w:rPr>
        <w:t xml:space="preserve">    </w:t>
      </w:r>
      <w:r>
        <w:rPr>
          <w:rFonts w:hint="eastAsia"/>
          <w:b/>
          <w:bCs/>
          <w:sz w:val="36"/>
          <w:szCs w:val="36"/>
        </w:rPr>
        <w:t>录</w:t>
      </w:r>
    </w:p>
    <w:p>
      <w:pPr>
        <w:spacing w:line="540" w:lineRule="exact"/>
        <w:ind w:firstLine="480" w:firstLineChars="200"/>
        <w:rPr>
          <w:rFonts w:hint="eastAsia"/>
        </w:rPr>
      </w:pPr>
      <w:r>
        <w:rPr>
          <w:rFonts w:hint="eastAsia"/>
        </w:rPr>
        <w:t>一、项目负责人简历表</w:t>
      </w:r>
    </w:p>
    <w:p>
      <w:pPr>
        <w:spacing w:line="540" w:lineRule="exact"/>
        <w:ind w:firstLine="480" w:firstLineChars="200"/>
        <w:rPr>
          <w:rFonts w:hint="eastAsia"/>
        </w:rPr>
      </w:pPr>
      <w:r>
        <w:rPr>
          <w:rFonts w:hint="eastAsia"/>
        </w:rPr>
        <w:t>二、技术负责人简历表</w:t>
      </w:r>
    </w:p>
    <w:p>
      <w:pPr>
        <w:spacing w:line="540" w:lineRule="exact"/>
        <w:ind w:firstLine="480" w:firstLineChars="200"/>
        <w:rPr>
          <w:rFonts w:hint="eastAsia"/>
        </w:rPr>
      </w:pPr>
      <w:r>
        <w:rPr>
          <w:rFonts w:hint="eastAsia"/>
        </w:rPr>
        <w:t>三、主要施工机械设备表</w:t>
      </w:r>
    </w:p>
    <w:p>
      <w:pPr>
        <w:spacing w:line="540" w:lineRule="exact"/>
        <w:ind w:firstLine="480" w:firstLineChars="200"/>
        <w:rPr>
          <w:rFonts w:hint="eastAsia"/>
        </w:rPr>
      </w:pPr>
      <w:r>
        <w:rPr>
          <w:rFonts w:hint="eastAsia"/>
        </w:rPr>
        <w:t>四、台州市建设工程投标人资格自查表</w:t>
      </w:r>
    </w:p>
    <w:p>
      <w:pPr>
        <w:spacing w:line="540" w:lineRule="exact"/>
        <w:ind w:firstLine="480" w:firstLineChars="200"/>
        <w:rPr>
          <w:rFonts w:hint="eastAsia"/>
        </w:rPr>
      </w:pPr>
      <w:r>
        <w:rPr>
          <w:rFonts w:hint="eastAsia"/>
        </w:rPr>
        <w:t>五、台州市建设工程投标项目负责人资格自查表</w:t>
      </w:r>
    </w:p>
    <w:p>
      <w:pPr>
        <w:spacing w:line="540" w:lineRule="exact"/>
        <w:ind w:firstLine="480" w:firstLineChars="200"/>
        <w:rPr>
          <w:rFonts w:hint="eastAsia"/>
        </w:rPr>
      </w:pPr>
      <w:r>
        <w:rPr>
          <w:rFonts w:hint="eastAsia"/>
        </w:rPr>
        <w:t>六、台州市建设工程投标人及项目负责人资信分自查表</w:t>
      </w:r>
    </w:p>
    <w:p>
      <w:pPr>
        <w:spacing w:line="540" w:lineRule="exact"/>
        <w:ind w:firstLine="480" w:firstLineChars="200"/>
        <w:rPr>
          <w:rFonts w:hint="eastAsia"/>
          <w:color w:val="auto"/>
        </w:rPr>
      </w:pPr>
      <w:r>
        <w:rPr>
          <w:rFonts w:hint="eastAsia"/>
          <w:color w:val="auto"/>
        </w:rPr>
        <w:t>七、台州市建设工程诚信投标承诺书</w:t>
      </w:r>
    </w:p>
    <w:p>
      <w:pPr>
        <w:spacing w:line="540" w:lineRule="exact"/>
        <w:ind w:firstLine="480" w:firstLineChars="200"/>
        <w:rPr>
          <w:rFonts w:hint="eastAsia"/>
          <w:color w:val="auto"/>
        </w:rPr>
      </w:pPr>
      <w:r>
        <w:rPr>
          <w:rFonts w:hint="eastAsia"/>
          <w:color w:val="auto"/>
        </w:rPr>
        <w:t>八、法定代表人授权委托书</w:t>
      </w:r>
    </w:p>
    <w:p>
      <w:pPr>
        <w:spacing w:line="540" w:lineRule="exact"/>
        <w:ind w:firstLine="480" w:firstLineChars="200"/>
        <w:rPr>
          <w:rFonts w:hint="eastAsia"/>
          <w:color w:val="auto"/>
        </w:rPr>
      </w:pPr>
      <w:r>
        <w:rPr>
          <w:rFonts w:hint="eastAsia"/>
          <w:color w:val="auto"/>
        </w:rPr>
        <w:t>九、台州市建设工程安全生产任职资格承诺书</w:t>
      </w:r>
    </w:p>
    <w:p>
      <w:pPr>
        <w:spacing w:line="540" w:lineRule="exact"/>
        <w:ind w:firstLine="480" w:firstLineChars="200"/>
        <w:rPr>
          <w:rFonts w:hint="eastAsia"/>
          <w:color w:val="auto"/>
        </w:rPr>
      </w:pPr>
      <w:r>
        <w:rPr>
          <w:rFonts w:hint="eastAsia"/>
          <w:color w:val="auto"/>
        </w:rPr>
        <w:t>十、危大工程清单及安全管理措施表</w:t>
      </w:r>
    </w:p>
    <w:p>
      <w:pPr>
        <w:spacing w:line="540" w:lineRule="exact"/>
        <w:ind w:firstLine="480" w:firstLineChars="200"/>
        <w:rPr>
          <w:rFonts w:hint="eastAsia"/>
          <w:color w:val="auto"/>
        </w:rPr>
      </w:pPr>
      <w:r>
        <w:rPr>
          <w:rFonts w:hint="eastAsia"/>
          <w:color w:val="auto"/>
        </w:rPr>
        <w:t>十一、停工证明</w:t>
      </w:r>
    </w:p>
    <w:p>
      <w:pPr>
        <w:spacing w:line="540" w:lineRule="exact"/>
        <w:ind w:firstLine="480" w:firstLineChars="200"/>
        <w:rPr>
          <w:rFonts w:hint="eastAsia"/>
          <w:color w:val="auto"/>
        </w:rPr>
      </w:pPr>
      <w:r>
        <w:rPr>
          <w:rFonts w:hint="eastAsia"/>
          <w:color w:val="auto"/>
        </w:rPr>
        <w:t>十二、未验收证明</w:t>
      </w:r>
    </w:p>
    <w:p>
      <w:pPr>
        <w:spacing w:line="540" w:lineRule="exact"/>
        <w:ind w:firstLine="480" w:firstLineChars="200"/>
        <w:rPr>
          <w:rFonts w:hint="eastAsia"/>
          <w:color w:val="auto"/>
        </w:rPr>
      </w:pPr>
      <w:r>
        <w:rPr>
          <w:rFonts w:hint="eastAsia"/>
          <w:color w:val="auto"/>
        </w:rPr>
        <w:t>十三、法定代表人身份证明</w:t>
      </w:r>
    </w:p>
    <w:p>
      <w:pPr>
        <w:spacing w:line="540" w:lineRule="exact"/>
        <w:ind w:firstLine="480" w:firstLineChars="200"/>
        <w:rPr>
          <w:rFonts w:hint="eastAsia"/>
          <w:color w:val="auto"/>
        </w:rPr>
      </w:pPr>
      <w:r>
        <w:rPr>
          <w:rFonts w:hint="eastAsia"/>
          <w:color w:val="auto"/>
        </w:rPr>
        <w:t>十四、联合体协议书（如有）</w:t>
      </w:r>
    </w:p>
    <w:p>
      <w:pPr>
        <w:pStyle w:val="32"/>
        <w:rPr>
          <w:rFonts w:ascii="宋体" w:hAnsi="宋体"/>
          <w:sz w:val="32"/>
          <w:szCs w:val="21"/>
        </w:rPr>
      </w:pPr>
      <w:r>
        <w:rPr>
          <w:sz w:val="24"/>
        </w:rPr>
        <w:br w:type="page"/>
      </w:r>
      <w:bookmarkStart w:id="756" w:name="_Toc16521988"/>
      <w:bookmarkStart w:id="757" w:name="_Toc24059"/>
      <w:bookmarkStart w:id="758" w:name="_Toc151544865"/>
      <w:r>
        <w:rPr>
          <w:rFonts w:hint="eastAsia"/>
          <w:szCs w:val="28"/>
        </w:rPr>
        <w:t>一、项目负责人简历表</w:t>
      </w:r>
      <w:bookmarkEnd w:id="756"/>
      <w:bookmarkEnd w:id="757"/>
      <w:bookmarkEnd w:id="758"/>
    </w:p>
    <w:p>
      <w:pPr>
        <w:spacing w:line="360" w:lineRule="auto"/>
        <w:jc w:val="center"/>
      </w:pPr>
      <w:r>
        <w:rPr>
          <w:rFonts w:hint="eastAsia"/>
        </w:rPr>
        <w:t xml:space="preserve">  </w:t>
      </w:r>
      <w:r>
        <w:rPr>
          <w:rFonts w:hint="eastAsia"/>
          <w:u w:val="single"/>
        </w:rPr>
        <w:t xml:space="preserve">                              </w:t>
      </w:r>
      <w:r>
        <w:rPr>
          <w:rFonts w:hint="eastAsia"/>
        </w:rPr>
        <w:t xml:space="preserve">工程 </w:t>
      </w:r>
    </w:p>
    <w:p>
      <w:pPr>
        <w:spacing w:line="360" w:lineRule="auto"/>
        <w:jc w:val="center"/>
        <w:rPr>
          <w:rFonts w:eastAsia="黑体"/>
          <w:sz w:val="44"/>
        </w:rPr>
      </w:pPr>
      <w:r>
        <w:rPr>
          <w:rFonts w:hint="eastAsia" w:eastAsia="黑体"/>
          <w:sz w:val="44"/>
        </w:rPr>
        <w:t>项目负责人简历表</w:t>
      </w:r>
    </w:p>
    <w:tbl>
      <w:tblPr>
        <w:tblStyle w:val="20"/>
        <w:tblW w:w="0" w:type="auto"/>
        <w:tblInd w:w="108" w:type="dxa"/>
        <w:tblLayout w:type="fixed"/>
        <w:tblCellMar>
          <w:top w:w="0" w:type="dxa"/>
          <w:left w:w="108" w:type="dxa"/>
          <w:bottom w:w="0" w:type="dxa"/>
          <w:right w:w="108" w:type="dxa"/>
        </w:tblCellMar>
      </w:tblPr>
      <w:tblGrid>
        <w:gridCol w:w="1089"/>
        <w:gridCol w:w="279"/>
        <w:gridCol w:w="664"/>
        <w:gridCol w:w="894"/>
        <w:gridCol w:w="1089"/>
        <w:gridCol w:w="1116"/>
        <w:gridCol w:w="933"/>
        <w:gridCol w:w="972"/>
        <w:gridCol w:w="1753"/>
      </w:tblGrid>
      <w:tr>
        <w:tblPrEx>
          <w:tblCellMar>
            <w:top w:w="0" w:type="dxa"/>
            <w:left w:w="108" w:type="dxa"/>
            <w:bottom w:w="0" w:type="dxa"/>
            <w:right w:w="108" w:type="dxa"/>
          </w:tblCellMar>
        </w:tblPrEx>
        <w:trPr>
          <w:trHeight w:val="475" w:hRule="atLeast"/>
        </w:trPr>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姓名</w:t>
            </w:r>
          </w:p>
        </w:tc>
        <w:tc>
          <w:tcPr>
            <w:tcW w:w="94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894"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性别</w:t>
            </w:r>
          </w:p>
        </w:tc>
        <w:tc>
          <w:tcPr>
            <w:tcW w:w="108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1116"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年龄</w:t>
            </w:r>
          </w:p>
        </w:tc>
        <w:tc>
          <w:tcPr>
            <w:tcW w:w="93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972"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专业</w:t>
            </w:r>
          </w:p>
        </w:tc>
        <w:tc>
          <w:tcPr>
            <w:tcW w:w="1753"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r>
      <w:tr>
        <w:tblPrEx>
          <w:tblCellMar>
            <w:top w:w="0" w:type="dxa"/>
            <w:left w:w="108" w:type="dxa"/>
            <w:bottom w:w="0" w:type="dxa"/>
            <w:right w:w="108" w:type="dxa"/>
          </w:tblCellMar>
        </w:tblPrEx>
        <w:trPr>
          <w:trHeight w:val="489"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资质等级</w:t>
            </w:r>
          </w:p>
        </w:tc>
        <w:tc>
          <w:tcPr>
            <w:tcW w:w="1558"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1089" w:type="dxa"/>
            <w:tcBorders>
              <w:top w:val="nil"/>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职称</w:t>
            </w:r>
          </w:p>
        </w:tc>
        <w:tc>
          <w:tcPr>
            <w:tcW w:w="2049"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972" w:type="dxa"/>
            <w:tcBorders>
              <w:top w:val="nil"/>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学历</w:t>
            </w:r>
          </w:p>
        </w:tc>
        <w:tc>
          <w:tcPr>
            <w:tcW w:w="1753" w:type="dxa"/>
            <w:tcBorders>
              <w:top w:val="nil"/>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r>
      <w:tr>
        <w:tblPrEx>
          <w:tblCellMar>
            <w:top w:w="0" w:type="dxa"/>
            <w:left w:w="108" w:type="dxa"/>
            <w:bottom w:w="0" w:type="dxa"/>
            <w:right w:w="108" w:type="dxa"/>
          </w:tblCellMar>
        </w:tblPrEx>
        <w:trPr>
          <w:trHeight w:val="500" w:hRule="atLeast"/>
        </w:trPr>
        <w:tc>
          <w:tcPr>
            <w:tcW w:w="203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参加工作时间</w:t>
            </w:r>
          </w:p>
        </w:tc>
        <w:tc>
          <w:tcPr>
            <w:tcW w:w="198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ind w:left="-41" w:leftChars="-137" w:hanging="288" w:hangingChars="120"/>
              <w:rPr>
                <w:rFonts w:cs="宋体"/>
              </w:rPr>
            </w:pPr>
          </w:p>
        </w:tc>
        <w:tc>
          <w:tcPr>
            <w:tcW w:w="3021"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从事项目负责人年限</w:t>
            </w:r>
          </w:p>
        </w:tc>
        <w:tc>
          <w:tcPr>
            <w:tcW w:w="1753" w:type="dxa"/>
            <w:tcBorders>
              <w:top w:val="nil"/>
              <w:left w:val="nil"/>
              <w:bottom w:val="single" w:color="000000" w:sz="4" w:space="0"/>
              <w:right w:val="single" w:color="000000" w:sz="4" w:space="0"/>
            </w:tcBorders>
            <w:shd w:val="clear" w:color="auto" w:fill="FFFFFF"/>
            <w:vAlign w:val="center"/>
          </w:tcPr>
          <w:p>
            <w:pPr>
              <w:widowControl/>
              <w:rPr>
                <w:rFonts w:cs="宋体"/>
              </w:rPr>
            </w:pPr>
            <w:r>
              <w:rPr>
                <w:rFonts w:hint="eastAsia" w:cs="宋体"/>
              </w:rPr>
              <w:t>　</w:t>
            </w:r>
          </w:p>
        </w:tc>
      </w:tr>
      <w:tr>
        <w:tblPrEx>
          <w:tblCellMar>
            <w:top w:w="0" w:type="dxa"/>
            <w:left w:w="108" w:type="dxa"/>
            <w:bottom w:w="0" w:type="dxa"/>
            <w:right w:w="108" w:type="dxa"/>
          </w:tblCellMar>
        </w:tblPrEx>
        <w:trPr>
          <w:trHeight w:val="513"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证书号</w:t>
            </w:r>
          </w:p>
        </w:tc>
        <w:tc>
          <w:tcPr>
            <w:tcW w:w="2647"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1116" w:type="dxa"/>
            <w:tcBorders>
              <w:top w:val="nil"/>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身份证</w:t>
            </w:r>
          </w:p>
        </w:tc>
        <w:tc>
          <w:tcPr>
            <w:tcW w:w="3658"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r>
      <w:tr>
        <w:tblPrEx>
          <w:tblCellMar>
            <w:top w:w="0" w:type="dxa"/>
            <w:left w:w="108" w:type="dxa"/>
            <w:bottom w:w="0" w:type="dxa"/>
            <w:right w:w="108" w:type="dxa"/>
          </w:tblCellMar>
        </w:tblPrEx>
        <w:trPr>
          <w:trHeight w:val="7405" w:hRule="atLeast"/>
        </w:trPr>
        <w:tc>
          <w:tcPr>
            <w:tcW w:w="1089"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简</w:t>
            </w:r>
          </w:p>
          <w:p>
            <w:pPr>
              <w:widowControl/>
              <w:jc w:val="center"/>
              <w:rPr>
                <w:rFonts w:cs="宋体"/>
              </w:rPr>
            </w:pPr>
          </w:p>
          <w:p>
            <w:pPr>
              <w:widowControl/>
              <w:jc w:val="center"/>
              <w:rPr>
                <w:rFonts w:cs="宋体"/>
              </w:rPr>
            </w:pPr>
          </w:p>
          <w:p>
            <w:pPr>
              <w:widowControl/>
              <w:jc w:val="center"/>
              <w:rPr>
                <w:rFonts w:cs="宋体"/>
              </w:rPr>
            </w:pPr>
          </w:p>
          <w:p>
            <w:pPr>
              <w:widowControl/>
              <w:jc w:val="center"/>
              <w:rPr>
                <w:rFonts w:cs="宋体"/>
              </w:rPr>
            </w:pPr>
          </w:p>
          <w:p>
            <w:pPr>
              <w:widowControl/>
              <w:jc w:val="center"/>
              <w:rPr>
                <w:rFonts w:cs="宋体"/>
              </w:rPr>
            </w:pPr>
          </w:p>
          <w:p>
            <w:pPr>
              <w:widowControl/>
              <w:jc w:val="center"/>
              <w:rPr>
                <w:rFonts w:cs="宋体"/>
              </w:rPr>
            </w:pPr>
            <w:r>
              <w:rPr>
                <w:rFonts w:hint="eastAsia" w:cs="宋体"/>
              </w:rPr>
              <w:t>历</w:t>
            </w:r>
          </w:p>
        </w:tc>
        <w:tc>
          <w:tcPr>
            <w:tcW w:w="7700"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tcPr>
          <w:p>
            <w:pPr>
              <w:widowControl/>
              <w:rPr>
                <w:rFonts w:cs="宋体"/>
              </w:rPr>
            </w:pPr>
          </w:p>
        </w:tc>
      </w:tr>
      <w:tr>
        <w:tblPrEx>
          <w:tblCellMar>
            <w:top w:w="0" w:type="dxa"/>
            <w:left w:w="108" w:type="dxa"/>
            <w:bottom w:w="0" w:type="dxa"/>
            <w:right w:w="108" w:type="dxa"/>
          </w:tblCellMar>
        </w:tblPrEx>
        <w:trPr>
          <w:trHeight w:val="312" w:hRule="atLeast"/>
        </w:trPr>
        <w:tc>
          <w:tcPr>
            <w:tcW w:w="1089" w:type="dxa"/>
            <w:vMerge w:val="continue"/>
            <w:tcBorders>
              <w:top w:val="nil"/>
              <w:left w:val="single" w:color="000000" w:sz="4" w:space="0"/>
              <w:bottom w:val="single" w:color="000000" w:sz="4" w:space="0"/>
              <w:right w:val="single" w:color="000000" w:sz="4" w:space="0"/>
            </w:tcBorders>
            <w:vAlign w:val="center"/>
          </w:tcPr>
          <w:p>
            <w:pPr>
              <w:widowControl/>
              <w:rPr>
                <w:rFonts w:cs="宋体"/>
                <w:sz w:val="22"/>
                <w:szCs w:val="22"/>
              </w:rPr>
            </w:pPr>
          </w:p>
        </w:tc>
        <w:tc>
          <w:tcPr>
            <w:tcW w:w="7700"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rPr>
                <w:rFonts w:cs="宋体"/>
                <w:sz w:val="22"/>
                <w:szCs w:val="22"/>
              </w:rPr>
            </w:pPr>
          </w:p>
        </w:tc>
      </w:tr>
    </w:tbl>
    <w:p>
      <w:pPr>
        <w:spacing w:line="440" w:lineRule="exact"/>
        <w:ind w:right="480"/>
      </w:pPr>
    </w:p>
    <w:p>
      <w:pPr>
        <w:spacing w:line="440" w:lineRule="exact"/>
        <w:ind w:right="480"/>
      </w:pPr>
      <w:r>
        <w:rPr>
          <w:rFonts w:hint="eastAsia"/>
        </w:rPr>
        <w:t xml:space="preserve">法定代表人（签字或盖章）        </w:t>
      </w:r>
    </w:p>
    <w:p>
      <w:pPr>
        <w:spacing w:line="440" w:lineRule="exact"/>
        <w:ind w:right="480"/>
      </w:pPr>
      <w:r>
        <w:rPr>
          <w:rFonts w:hint="eastAsia"/>
        </w:rPr>
        <w:t xml:space="preserve">投 标 人（盖章）：  </w:t>
      </w:r>
    </w:p>
    <w:p>
      <w:pPr>
        <w:spacing w:line="440" w:lineRule="exact"/>
        <w:ind w:right="480"/>
      </w:pPr>
      <w:r>
        <w:rPr>
          <w:rFonts w:hint="eastAsia"/>
        </w:rPr>
        <w:t>日期：    年   月   日</w:t>
      </w:r>
    </w:p>
    <w:p>
      <w:pPr>
        <w:spacing w:line="440" w:lineRule="exact"/>
        <w:ind w:right="480"/>
        <w:jc w:val="right"/>
      </w:pPr>
    </w:p>
    <w:p>
      <w:pPr>
        <w:pStyle w:val="32"/>
        <w:rPr>
          <w:szCs w:val="28"/>
        </w:rPr>
      </w:pPr>
      <w:bookmarkStart w:id="759" w:name="_Toc16521989"/>
      <w:bookmarkStart w:id="760" w:name="_Toc11309"/>
      <w:bookmarkStart w:id="761" w:name="_Toc151544866"/>
      <w:r>
        <w:rPr>
          <w:rFonts w:hint="eastAsia"/>
          <w:szCs w:val="28"/>
        </w:rPr>
        <w:t>二、技术负责人简历表</w:t>
      </w:r>
      <w:bookmarkEnd w:id="759"/>
      <w:bookmarkEnd w:id="760"/>
      <w:bookmarkEnd w:id="761"/>
    </w:p>
    <w:p>
      <w:pPr>
        <w:spacing w:line="440" w:lineRule="exact"/>
        <w:jc w:val="center"/>
        <w:rPr>
          <w:rFonts w:eastAsia="黑体"/>
          <w:sz w:val="20"/>
          <w:szCs w:val="20"/>
        </w:rPr>
      </w:pPr>
    </w:p>
    <w:p>
      <w:pPr>
        <w:spacing w:line="360" w:lineRule="auto"/>
        <w:jc w:val="center"/>
      </w:pPr>
      <w:r>
        <w:rPr>
          <w:rFonts w:hint="eastAsia"/>
          <w:u w:val="single"/>
        </w:rPr>
        <w:t xml:space="preserve">                              </w:t>
      </w:r>
      <w:r>
        <w:rPr>
          <w:rFonts w:hint="eastAsia"/>
        </w:rPr>
        <w:t>工程</w:t>
      </w:r>
    </w:p>
    <w:p>
      <w:pPr>
        <w:spacing w:line="360" w:lineRule="auto"/>
        <w:jc w:val="center"/>
        <w:rPr>
          <w:rFonts w:eastAsia="黑体"/>
          <w:sz w:val="44"/>
        </w:rPr>
      </w:pPr>
      <w:r>
        <w:rPr>
          <w:rFonts w:hint="eastAsia" w:eastAsia="黑体"/>
          <w:sz w:val="44"/>
        </w:rPr>
        <w:t>技术负责人简历表</w:t>
      </w:r>
    </w:p>
    <w:tbl>
      <w:tblPr>
        <w:tblStyle w:val="20"/>
        <w:tblW w:w="0" w:type="auto"/>
        <w:tblInd w:w="-72" w:type="dxa"/>
        <w:tblLayout w:type="fixed"/>
        <w:tblCellMar>
          <w:top w:w="0" w:type="dxa"/>
          <w:left w:w="108" w:type="dxa"/>
          <w:bottom w:w="0" w:type="dxa"/>
          <w:right w:w="108" w:type="dxa"/>
        </w:tblCellMar>
      </w:tblPr>
      <w:tblGrid>
        <w:gridCol w:w="1140"/>
        <w:gridCol w:w="1380"/>
        <w:gridCol w:w="920"/>
        <w:gridCol w:w="700"/>
        <w:gridCol w:w="820"/>
        <w:gridCol w:w="980"/>
        <w:gridCol w:w="1080"/>
        <w:gridCol w:w="1500"/>
      </w:tblGrid>
      <w:tr>
        <w:tblPrEx>
          <w:tblCellMar>
            <w:top w:w="0" w:type="dxa"/>
            <w:left w:w="108" w:type="dxa"/>
            <w:bottom w:w="0" w:type="dxa"/>
            <w:right w:w="108" w:type="dxa"/>
          </w:tblCellMar>
        </w:tblPrEx>
        <w:trPr>
          <w:trHeight w:val="407"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姓名</w:t>
            </w:r>
          </w:p>
        </w:tc>
        <w:tc>
          <w:tcPr>
            <w:tcW w:w="138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9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性别</w:t>
            </w:r>
          </w:p>
        </w:tc>
        <w:tc>
          <w:tcPr>
            <w:tcW w:w="7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8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年龄</w:t>
            </w:r>
          </w:p>
        </w:tc>
        <w:tc>
          <w:tcPr>
            <w:tcW w:w="98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108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专业</w:t>
            </w:r>
          </w:p>
        </w:tc>
        <w:tc>
          <w:tcPr>
            <w:tcW w:w="150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r>
      <w:tr>
        <w:tblPrEx>
          <w:tblCellMar>
            <w:top w:w="0" w:type="dxa"/>
            <w:left w:w="108" w:type="dxa"/>
            <w:bottom w:w="0" w:type="dxa"/>
            <w:right w:w="108" w:type="dxa"/>
          </w:tblCellMar>
        </w:tblPrEx>
        <w:trPr>
          <w:trHeight w:val="418" w:hRule="atLeast"/>
        </w:trPr>
        <w:tc>
          <w:tcPr>
            <w:tcW w:w="1140" w:type="dxa"/>
            <w:tcBorders>
              <w:top w:val="nil"/>
              <w:left w:val="single" w:color="000000" w:sz="4" w:space="0"/>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职称</w:t>
            </w:r>
          </w:p>
        </w:tc>
        <w:tc>
          <w:tcPr>
            <w:tcW w:w="138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162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毕业院校</w:t>
            </w:r>
          </w:p>
        </w:tc>
        <w:tc>
          <w:tcPr>
            <w:tcW w:w="18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1080" w:type="dxa"/>
            <w:tcBorders>
              <w:top w:val="nil"/>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学历</w:t>
            </w:r>
          </w:p>
        </w:tc>
        <w:tc>
          <w:tcPr>
            <w:tcW w:w="1500" w:type="dxa"/>
            <w:tcBorders>
              <w:top w:val="nil"/>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r>
      <w:tr>
        <w:tblPrEx>
          <w:tblCellMar>
            <w:top w:w="0" w:type="dxa"/>
            <w:left w:w="108" w:type="dxa"/>
            <w:bottom w:w="0" w:type="dxa"/>
            <w:right w:w="108" w:type="dxa"/>
          </w:tblCellMar>
        </w:tblPrEx>
        <w:trPr>
          <w:trHeight w:val="439"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参加工作时间</w:t>
            </w:r>
          </w:p>
        </w:tc>
        <w:tc>
          <w:tcPr>
            <w:tcW w:w="162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c>
          <w:tcPr>
            <w:tcW w:w="2880"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从事技术负责人年限</w:t>
            </w:r>
          </w:p>
        </w:tc>
        <w:tc>
          <w:tcPr>
            <w:tcW w:w="1500" w:type="dxa"/>
            <w:tcBorders>
              <w:top w:val="nil"/>
              <w:left w:val="nil"/>
              <w:bottom w:val="single" w:color="000000" w:sz="4" w:space="0"/>
              <w:right w:val="single" w:color="000000" w:sz="4" w:space="0"/>
            </w:tcBorders>
            <w:shd w:val="clear" w:color="auto" w:fill="FFFFFF"/>
            <w:vAlign w:val="center"/>
          </w:tcPr>
          <w:p>
            <w:pPr>
              <w:widowControl/>
              <w:jc w:val="center"/>
              <w:rPr>
                <w:rFonts w:cs="宋体"/>
              </w:rPr>
            </w:pPr>
            <w:r>
              <w:rPr>
                <w:rFonts w:hint="eastAsia" w:cs="宋体"/>
              </w:rPr>
              <w:t>　</w:t>
            </w:r>
          </w:p>
        </w:tc>
      </w:tr>
      <w:tr>
        <w:tblPrEx>
          <w:tblCellMar>
            <w:top w:w="0" w:type="dxa"/>
            <w:left w:w="108" w:type="dxa"/>
            <w:bottom w:w="0" w:type="dxa"/>
            <w:right w:w="108" w:type="dxa"/>
          </w:tblCellMar>
        </w:tblPrEx>
        <w:trPr>
          <w:trHeight w:val="6045" w:hRule="atLeast"/>
        </w:trPr>
        <w:tc>
          <w:tcPr>
            <w:tcW w:w="1140" w:type="dxa"/>
            <w:tcBorders>
              <w:top w:val="nil"/>
              <w:left w:val="single" w:color="000000" w:sz="4" w:space="0"/>
              <w:bottom w:val="single" w:color="auto" w:sz="4" w:space="0"/>
              <w:right w:val="single" w:color="000000" w:sz="4" w:space="0"/>
            </w:tcBorders>
            <w:shd w:val="clear" w:color="auto" w:fill="FFFFFF"/>
            <w:vAlign w:val="center"/>
          </w:tcPr>
          <w:p>
            <w:pPr>
              <w:widowControl/>
              <w:jc w:val="center"/>
              <w:rPr>
                <w:rFonts w:cs="宋体"/>
              </w:rPr>
            </w:pPr>
            <w:r>
              <w:rPr>
                <w:rFonts w:hint="eastAsia" w:cs="宋体"/>
              </w:rPr>
              <w:t>简</w:t>
            </w:r>
          </w:p>
          <w:p>
            <w:pPr>
              <w:widowControl/>
              <w:jc w:val="center"/>
              <w:rPr>
                <w:rFonts w:cs="宋体"/>
              </w:rPr>
            </w:pPr>
          </w:p>
          <w:p>
            <w:pPr>
              <w:widowControl/>
              <w:jc w:val="center"/>
              <w:rPr>
                <w:rFonts w:cs="宋体"/>
              </w:rPr>
            </w:pPr>
          </w:p>
          <w:p>
            <w:pPr>
              <w:widowControl/>
              <w:jc w:val="center"/>
              <w:rPr>
                <w:rFonts w:cs="宋体"/>
              </w:rPr>
            </w:pPr>
          </w:p>
          <w:p>
            <w:pPr>
              <w:widowControl/>
              <w:jc w:val="center"/>
              <w:rPr>
                <w:rFonts w:cs="宋体"/>
              </w:rPr>
            </w:pPr>
          </w:p>
          <w:p>
            <w:pPr>
              <w:widowControl/>
              <w:jc w:val="center"/>
              <w:rPr>
                <w:rFonts w:cs="宋体"/>
              </w:rPr>
            </w:pPr>
          </w:p>
          <w:p>
            <w:pPr>
              <w:widowControl/>
              <w:jc w:val="center"/>
              <w:rPr>
                <w:rFonts w:cs="宋体"/>
              </w:rPr>
            </w:pPr>
            <w:r>
              <w:rPr>
                <w:rFonts w:hint="eastAsia" w:cs="宋体"/>
              </w:rPr>
              <w:t>历</w:t>
            </w:r>
          </w:p>
        </w:tc>
        <w:tc>
          <w:tcPr>
            <w:tcW w:w="7380" w:type="dxa"/>
            <w:gridSpan w:val="7"/>
            <w:tcBorders>
              <w:top w:val="single" w:color="000000" w:sz="4" w:space="0"/>
              <w:left w:val="nil"/>
              <w:bottom w:val="single" w:color="auto" w:sz="4" w:space="0"/>
              <w:right w:val="single" w:color="000000" w:sz="4" w:space="0"/>
            </w:tcBorders>
            <w:shd w:val="clear" w:color="auto" w:fill="FFFFFF"/>
          </w:tcPr>
          <w:p>
            <w:pPr>
              <w:widowControl/>
              <w:rPr>
                <w:rFonts w:cs="宋体"/>
              </w:rPr>
            </w:pPr>
            <w:r>
              <w:rPr>
                <w:rFonts w:hint="eastAsia" w:cs="宋体"/>
              </w:rPr>
              <w:t>　</w:t>
            </w:r>
          </w:p>
        </w:tc>
      </w:tr>
    </w:tbl>
    <w:p>
      <w:pPr>
        <w:spacing w:line="440" w:lineRule="exact"/>
        <w:ind w:right="480"/>
      </w:pPr>
    </w:p>
    <w:p>
      <w:pPr>
        <w:spacing w:line="440" w:lineRule="exact"/>
        <w:ind w:right="480"/>
      </w:pPr>
      <w:r>
        <w:rPr>
          <w:rFonts w:hint="eastAsia"/>
        </w:rPr>
        <w:t xml:space="preserve">法定代表人（签字或盖章）：  </w:t>
      </w:r>
    </w:p>
    <w:p>
      <w:pPr>
        <w:spacing w:line="440" w:lineRule="exact"/>
        <w:ind w:right="480"/>
        <w:jc w:val="both"/>
      </w:pPr>
      <w:r>
        <w:rPr>
          <w:rFonts w:hint="eastAsia"/>
        </w:rPr>
        <w:t xml:space="preserve">投 标 人（盖章）：  </w:t>
      </w:r>
    </w:p>
    <w:p>
      <w:pPr>
        <w:spacing w:line="440" w:lineRule="exact"/>
        <w:jc w:val="both"/>
      </w:pPr>
      <w:r>
        <w:rPr>
          <w:rFonts w:hint="eastAsia"/>
        </w:rPr>
        <w:t>日期：    年   月   日</w:t>
      </w:r>
    </w:p>
    <w:p>
      <w:pPr>
        <w:pStyle w:val="2"/>
        <w:ind w:firstLine="217"/>
      </w:pPr>
    </w:p>
    <w:p/>
    <w:p>
      <w:pPr>
        <w:pStyle w:val="2"/>
      </w:pPr>
    </w:p>
    <w:p/>
    <w:p/>
    <w:p>
      <w:pPr>
        <w:pStyle w:val="2"/>
        <w:adjustRightInd w:val="0"/>
        <w:snapToGrid w:val="0"/>
        <w:spacing w:after="0" w:line="360" w:lineRule="auto"/>
        <w:ind w:firstLine="480" w:firstLineChars="200"/>
        <w:rPr>
          <w:rFonts w:ascii="宋体" w:hAnsi="宋体" w:eastAsia="宋体"/>
          <w:sz w:val="24"/>
          <w:szCs w:val="24"/>
        </w:rPr>
      </w:pPr>
    </w:p>
    <w:p>
      <w:pPr>
        <w:pStyle w:val="32"/>
        <w:rPr>
          <w:szCs w:val="28"/>
        </w:rPr>
      </w:pPr>
      <w:bookmarkStart w:id="762" w:name="_Toc16521990"/>
      <w:bookmarkStart w:id="763" w:name="_Toc30347"/>
      <w:bookmarkStart w:id="764" w:name="_Toc151544867"/>
      <w:r>
        <w:rPr>
          <w:rFonts w:hint="eastAsia"/>
          <w:szCs w:val="28"/>
        </w:rPr>
        <w:t>三、主要施工机械设备表</w:t>
      </w:r>
      <w:bookmarkEnd w:id="762"/>
      <w:bookmarkEnd w:id="763"/>
      <w:bookmarkEnd w:id="764"/>
    </w:p>
    <w:p>
      <w:pPr>
        <w:spacing w:line="440" w:lineRule="exact"/>
        <w:jc w:val="center"/>
        <w:rPr>
          <w:rFonts w:eastAsia="黑体"/>
          <w:sz w:val="20"/>
          <w:szCs w:val="20"/>
        </w:rPr>
      </w:pPr>
    </w:p>
    <w:p>
      <w:pPr>
        <w:spacing w:line="360" w:lineRule="auto"/>
        <w:jc w:val="center"/>
      </w:pPr>
      <w:r>
        <w:rPr>
          <w:rFonts w:hint="eastAsia"/>
          <w:u w:val="single"/>
        </w:rPr>
        <w:t xml:space="preserve">                              </w:t>
      </w:r>
      <w:r>
        <w:rPr>
          <w:rFonts w:hint="eastAsia"/>
        </w:rPr>
        <w:t>工程</w:t>
      </w:r>
    </w:p>
    <w:p>
      <w:pPr>
        <w:spacing w:line="360" w:lineRule="auto"/>
        <w:jc w:val="center"/>
        <w:rPr>
          <w:rFonts w:eastAsia="黑体"/>
          <w:sz w:val="44"/>
        </w:rPr>
      </w:pPr>
      <w:r>
        <w:rPr>
          <w:rFonts w:hint="eastAsia" w:eastAsia="黑体"/>
          <w:sz w:val="44"/>
        </w:rPr>
        <w:t>主要施工机械设备表</w:t>
      </w:r>
    </w:p>
    <w:tbl>
      <w:tblPr>
        <w:tblStyle w:val="20"/>
        <w:tblW w:w="0" w:type="auto"/>
        <w:jc w:val="center"/>
        <w:tblLayout w:type="fixed"/>
        <w:tblCellMar>
          <w:top w:w="0" w:type="dxa"/>
          <w:left w:w="108" w:type="dxa"/>
          <w:bottom w:w="0" w:type="dxa"/>
          <w:right w:w="108" w:type="dxa"/>
        </w:tblCellMar>
      </w:tblPr>
      <w:tblGrid>
        <w:gridCol w:w="828"/>
        <w:gridCol w:w="1440"/>
        <w:gridCol w:w="1440"/>
        <w:gridCol w:w="1060"/>
        <w:gridCol w:w="1420"/>
        <w:gridCol w:w="1340"/>
        <w:gridCol w:w="1369"/>
      </w:tblGrid>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r>
              <w:rPr>
                <w:rFonts w:hint="eastAsia" w:cs="宋体"/>
                <w:sz w:val="22"/>
                <w:szCs w:val="22"/>
              </w:rPr>
              <w:t>序号</w:t>
            </w: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r>
              <w:rPr>
                <w:rFonts w:hint="eastAsia" w:cs="宋体"/>
                <w:sz w:val="22"/>
                <w:szCs w:val="22"/>
              </w:rPr>
              <w:t>设备名称</w:t>
            </w: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r>
              <w:rPr>
                <w:rFonts w:hint="eastAsia" w:cs="宋体"/>
                <w:sz w:val="22"/>
                <w:szCs w:val="22"/>
              </w:rPr>
              <w:t>规格型号</w:t>
            </w: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r>
              <w:rPr>
                <w:rFonts w:hint="eastAsia" w:cs="宋体"/>
                <w:sz w:val="22"/>
                <w:szCs w:val="22"/>
              </w:rPr>
              <w:t>数量</w:t>
            </w: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r>
              <w:rPr>
                <w:rFonts w:hint="eastAsia" w:cs="宋体"/>
                <w:sz w:val="22"/>
                <w:szCs w:val="22"/>
              </w:rPr>
              <w:t>设备能力</w:t>
            </w: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r>
              <w:rPr>
                <w:rFonts w:hint="eastAsia" w:cs="宋体"/>
                <w:sz w:val="22"/>
                <w:szCs w:val="22"/>
              </w:rPr>
              <w:t>进场时间</w:t>
            </w: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r>
              <w:rPr>
                <w:rFonts w:hint="eastAsia" w:cs="宋体"/>
                <w:sz w:val="22"/>
                <w:szCs w:val="22"/>
              </w:rPr>
              <w:t>备注</w:t>
            </w: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r>
        <w:tblPrEx>
          <w:tblCellMar>
            <w:top w:w="0" w:type="dxa"/>
            <w:left w:w="108" w:type="dxa"/>
            <w:bottom w:w="0" w:type="dxa"/>
            <w:right w:w="108" w:type="dxa"/>
          </w:tblCellMar>
        </w:tblPrEx>
        <w:trPr>
          <w:trHeight w:val="642" w:hRule="atLeast"/>
          <w:jc w:val="center"/>
        </w:trPr>
        <w:tc>
          <w:tcPr>
            <w:tcW w:w="8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06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42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40"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c>
          <w:tcPr>
            <w:tcW w:w="1369" w:type="dxa"/>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cs="宋体"/>
                <w:sz w:val="22"/>
                <w:szCs w:val="22"/>
              </w:rPr>
            </w:pPr>
          </w:p>
        </w:tc>
      </w:tr>
    </w:tbl>
    <w:p>
      <w:pPr>
        <w:spacing w:line="440" w:lineRule="exact"/>
        <w:ind w:right="480"/>
      </w:pPr>
    </w:p>
    <w:p>
      <w:pPr>
        <w:spacing w:line="440" w:lineRule="exact"/>
        <w:ind w:right="480"/>
      </w:pPr>
      <w:r>
        <w:rPr>
          <w:rFonts w:hint="eastAsia"/>
        </w:rPr>
        <w:t xml:space="preserve">法定代表人（签字或盖章）：  </w:t>
      </w:r>
    </w:p>
    <w:p>
      <w:pPr>
        <w:spacing w:line="440" w:lineRule="exact"/>
        <w:ind w:right="480"/>
        <w:jc w:val="both"/>
      </w:pPr>
      <w:r>
        <w:rPr>
          <w:rFonts w:hint="eastAsia"/>
        </w:rPr>
        <w:t xml:space="preserve">投 标 人（盖章）：   </w:t>
      </w:r>
    </w:p>
    <w:p>
      <w:pPr>
        <w:spacing w:line="440" w:lineRule="exact"/>
        <w:jc w:val="both"/>
      </w:pPr>
      <w:r>
        <w:rPr>
          <w:rFonts w:hint="eastAsia"/>
        </w:rPr>
        <w:t>日期：    年   月   日</w:t>
      </w:r>
      <w:bookmarkStart w:id="765" w:name="_Toc288556325"/>
      <w:bookmarkStart w:id="766" w:name="_Toc12085"/>
      <w:bookmarkStart w:id="767" w:name="_Toc10562"/>
      <w:bookmarkStart w:id="768" w:name="_Toc370743415"/>
      <w:bookmarkStart w:id="769" w:name="_Toc365645478"/>
      <w:bookmarkStart w:id="770" w:name="_Toc16521991"/>
    </w:p>
    <w:p>
      <w:pPr>
        <w:spacing w:line="440" w:lineRule="exact"/>
        <w:rPr>
          <w:szCs w:val="28"/>
        </w:rPr>
      </w:pPr>
    </w:p>
    <w:p>
      <w:pPr>
        <w:pStyle w:val="32"/>
        <w:rPr>
          <w:szCs w:val="28"/>
        </w:rPr>
        <w:sectPr>
          <w:pgSz w:w="11906" w:h="16838"/>
          <w:pgMar w:top="1418" w:right="1588" w:bottom="1418" w:left="1588" w:header="851" w:footer="992" w:gutter="0"/>
          <w:cols w:space="720" w:num="1"/>
          <w:docGrid w:type="lines" w:linePitch="312" w:charSpace="0"/>
        </w:sectPr>
      </w:pPr>
    </w:p>
    <w:p>
      <w:pPr>
        <w:pStyle w:val="32"/>
        <w:rPr>
          <w:szCs w:val="28"/>
        </w:rPr>
      </w:pPr>
      <w:bookmarkStart w:id="771" w:name="_Toc151544868"/>
      <w:r>
        <w:rPr>
          <w:rFonts w:hint="eastAsia"/>
          <w:szCs w:val="28"/>
        </w:rPr>
        <w:t>四、</w:t>
      </w:r>
      <w:bookmarkEnd w:id="765"/>
      <w:r>
        <w:rPr>
          <w:rFonts w:hint="eastAsia"/>
          <w:szCs w:val="28"/>
        </w:rPr>
        <w:t>台州市建设工程投标人资格自查表</w:t>
      </w:r>
      <w:bookmarkEnd w:id="766"/>
      <w:bookmarkEnd w:id="767"/>
      <w:bookmarkEnd w:id="768"/>
      <w:bookmarkEnd w:id="769"/>
      <w:bookmarkEnd w:id="770"/>
      <w:bookmarkEnd w:id="771"/>
    </w:p>
    <w:p>
      <w:pPr>
        <w:spacing w:line="360" w:lineRule="auto"/>
        <w:jc w:val="center"/>
      </w:pPr>
      <w:r>
        <w:rPr>
          <w:rFonts w:hint="eastAsia"/>
          <w:u w:val="single"/>
        </w:rPr>
        <w:t xml:space="preserve">                              </w:t>
      </w:r>
      <w:r>
        <w:rPr>
          <w:rFonts w:hint="eastAsia"/>
        </w:rPr>
        <w:t>工程</w:t>
      </w:r>
    </w:p>
    <w:p>
      <w:pPr>
        <w:ind w:left="-30" w:leftChars="-95" w:hanging="198" w:hangingChars="66"/>
        <w:jc w:val="center"/>
        <w:rPr>
          <w:rFonts w:eastAsia="黑体"/>
          <w:b/>
          <w:sz w:val="30"/>
          <w:szCs w:val="30"/>
        </w:rPr>
      </w:pPr>
      <w:r>
        <w:rPr>
          <w:rFonts w:hint="eastAsia" w:eastAsia="黑体"/>
          <w:b/>
          <w:sz w:val="30"/>
          <w:szCs w:val="30"/>
        </w:rPr>
        <w:t>台州市建设工程投标人资格自查表</w:t>
      </w:r>
    </w:p>
    <w:tbl>
      <w:tblPr>
        <w:tblStyle w:val="20"/>
        <w:tblW w:w="9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4712"/>
        <w:gridCol w:w="1401"/>
        <w:gridCol w:w="125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4" w:type="dxa"/>
            <w:vAlign w:val="center"/>
          </w:tcPr>
          <w:p>
            <w:pPr>
              <w:spacing w:line="360" w:lineRule="auto"/>
              <w:jc w:val="center"/>
              <w:rPr>
                <w:rFonts w:eastAsia="黑体"/>
                <w:b/>
                <w:sz w:val="21"/>
                <w:szCs w:val="21"/>
              </w:rPr>
            </w:pPr>
            <w:r>
              <w:rPr>
                <w:rFonts w:eastAsia="黑体"/>
                <w:b/>
                <w:sz w:val="21"/>
                <w:szCs w:val="21"/>
              </w:rPr>
              <w:t>序号</w:t>
            </w:r>
          </w:p>
        </w:tc>
        <w:tc>
          <w:tcPr>
            <w:tcW w:w="4712" w:type="dxa"/>
            <w:vAlign w:val="center"/>
          </w:tcPr>
          <w:p>
            <w:pPr>
              <w:spacing w:line="360" w:lineRule="auto"/>
              <w:jc w:val="center"/>
              <w:rPr>
                <w:rFonts w:eastAsia="黑体"/>
                <w:b/>
                <w:sz w:val="21"/>
                <w:szCs w:val="21"/>
              </w:rPr>
            </w:pPr>
            <w:r>
              <w:rPr>
                <w:rFonts w:eastAsia="黑体"/>
                <w:b/>
                <w:sz w:val="21"/>
                <w:szCs w:val="21"/>
              </w:rPr>
              <w:t>自查内容</w:t>
            </w:r>
          </w:p>
        </w:tc>
        <w:tc>
          <w:tcPr>
            <w:tcW w:w="1401" w:type="dxa"/>
            <w:vAlign w:val="center"/>
          </w:tcPr>
          <w:p>
            <w:pPr>
              <w:snapToGrid w:val="0"/>
              <w:jc w:val="center"/>
              <w:rPr>
                <w:rFonts w:eastAsia="黑体"/>
                <w:b/>
                <w:sz w:val="21"/>
                <w:szCs w:val="21"/>
              </w:rPr>
            </w:pPr>
            <w:r>
              <w:rPr>
                <w:rFonts w:eastAsia="黑体"/>
                <w:b/>
                <w:sz w:val="21"/>
                <w:szCs w:val="21"/>
              </w:rPr>
              <w:t>招标文件</w:t>
            </w:r>
          </w:p>
          <w:p>
            <w:pPr>
              <w:snapToGrid w:val="0"/>
              <w:jc w:val="center"/>
              <w:rPr>
                <w:rFonts w:eastAsia="黑体"/>
                <w:b/>
                <w:sz w:val="21"/>
                <w:szCs w:val="21"/>
              </w:rPr>
            </w:pPr>
            <w:r>
              <w:rPr>
                <w:rFonts w:eastAsia="黑体"/>
                <w:b/>
                <w:sz w:val="21"/>
                <w:szCs w:val="21"/>
              </w:rPr>
              <w:t>条款号</w:t>
            </w:r>
          </w:p>
        </w:tc>
        <w:tc>
          <w:tcPr>
            <w:tcW w:w="1258" w:type="dxa"/>
            <w:vAlign w:val="center"/>
          </w:tcPr>
          <w:p>
            <w:pPr>
              <w:spacing w:line="360" w:lineRule="auto"/>
              <w:jc w:val="center"/>
              <w:rPr>
                <w:rFonts w:eastAsia="黑体"/>
                <w:b/>
                <w:sz w:val="21"/>
                <w:szCs w:val="21"/>
              </w:rPr>
            </w:pPr>
            <w:r>
              <w:rPr>
                <w:rFonts w:eastAsia="黑体"/>
                <w:b/>
                <w:sz w:val="21"/>
                <w:szCs w:val="21"/>
              </w:rPr>
              <w:t>投标要求</w:t>
            </w:r>
          </w:p>
        </w:tc>
        <w:tc>
          <w:tcPr>
            <w:tcW w:w="1276" w:type="dxa"/>
            <w:vAlign w:val="center"/>
          </w:tcPr>
          <w:p>
            <w:pPr>
              <w:spacing w:line="360" w:lineRule="auto"/>
              <w:jc w:val="center"/>
              <w:rPr>
                <w:rFonts w:eastAsia="黑体"/>
                <w:b/>
                <w:sz w:val="21"/>
                <w:szCs w:val="21"/>
              </w:rPr>
            </w:pPr>
            <w:r>
              <w:rPr>
                <w:rFonts w:eastAsia="黑体"/>
                <w:b/>
                <w:sz w:val="21"/>
                <w:szCs w:val="21"/>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rPr>
            </w:pPr>
            <w:r>
              <w:rPr>
                <w:sz w:val="21"/>
                <w:szCs w:val="21"/>
              </w:rPr>
              <w:t>1</w:t>
            </w:r>
          </w:p>
        </w:tc>
        <w:tc>
          <w:tcPr>
            <w:tcW w:w="4712" w:type="dxa"/>
            <w:vAlign w:val="center"/>
          </w:tcPr>
          <w:p>
            <w:pPr>
              <w:rPr>
                <w:sz w:val="21"/>
                <w:szCs w:val="21"/>
              </w:rPr>
            </w:pPr>
            <w:r>
              <w:rPr>
                <w:sz w:val="21"/>
                <w:szCs w:val="21"/>
              </w:rPr>
              <w:t>投标人资质条件是否符合</w:t>
            </w:r>
          </w:p>
        </w:tc>
        <w:tc>
          <w:tcPr>
            <w:tcW w:w="1401" w:type="dxa"/>
            <w:vAlign w:val="center"/>
          </w:tcPr>
          <w:p>
            <w:pPr>
              <w:spacing w:line="360" w:lineRule="auto"/>
              <w:jc w:val="center"/>
              <w:rPr>
                <w:sz w:val="21"/>
                <w:szCs w:val="21"/>
              </w:rPr>
            </w:pPr>
            <w:r>
              <w:rPr>
                <w:sz w:val="21"/>
                <w:szCs w:val="21"/>
              </w:rPr>
              <w:t>1.4.1（1）</w:t>
            </w:r>
          </w:p>
        </w:tc>
        <w:tc>
          <w:tcPr>
            <w:tcW w:w="1258" w:type="dxa"/>
            <w:vAlign w:val="center"/>
          </w:tcPr>
          <w:p>
            <w:pPr>
              <w:spacing w:line="360" w:lineRule="auto"/>
              <w:jc w:val="center"/>
              <w:rPr>
                <w:sz w:val="21"/>
                <w:szCs w:val="21"/>
              </w:rPr>
            </w:pPr>
            <w:r>
              <w:rPr>
                <w:sz w:val="21"/>
                <w:szCs w:val="21"/>
              </w:rPr>
              <w:t>是</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rPr>
            </w:pPr>
            <w:r>
              <w:rPr>
                <w:sz w:val="21"/>
                <w:szCs w:val="21"/>
              </w:rPr>
              <w:t>2</w:t>
            </w:r>
          </w:p>
        </w:tc>
        <w:tc>
          <w:tcPr>
            <w:tcW w:w="4712" w:type="dxa"/>
            <w:vAlign w:val="center"/>
          </w:tcPr>
          <w:p>
            <w:pPr>
              <w:spacing w:line="260" w:lineRule="exact"/>
              <w:rPr>
                <w:sz w:val="21"/>
                <w:szCs w:val="21"/>
              </w:rPr>
            </w:pPr>
            <w:r>
              <w:rPr>
                <w:sz w:val="21"/>
                <w:szCs w:val="21"/>
              </w:rPr>
              <w:t>是否为招标人不具有独立法人资格的附属机构（单位）</w:t>
            </w:r>
          </w:p>
        </w:tc>
        <w:tc>
          <w:tcPr>
            <w:tcW w:w="1401" w:type="dxa"/>
            <w:vAlign w:val="center"/>
          </w:tcPr>
          <w:p>
            <w:pPr>
              <w:spacing w:line="360" w:lineRule="auto"/>
              <w:jc w:val="center"/>
              <w:rPr>
                <w:sz w:val="21"/>
                <w:szCs w:val="21"/>
              </w:rPr>
            </w:pPr>
            <w:r>
              <w:rPr>
                <w:sz w:val="21"/>
                <w:szCs w:val="21"/>
              </w:rPr>
              <w:t>1.4.4（1）</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rPr>
            </w:pPr>
            <w:r>
              <w:rPr>
                <w:rFonts w:hint="eastAsia"/>
                <w:sz w:val="21"/>
                <w:szCs w:val="21"/>
              </w:rPr>
              <w:t>3</w:t>
            </w:r>
          </w:p>
        </w:tc>
        <w:tc>
          <w:tcPr>
            <w:tcW w:w="4712" w:type="dxa"/>
            <w:vAlign w:val="center"/>
          </w:tcPr>
          <w:p>
            <w:pPr>
              <w:spacing w:line="260" w:lineRule="exact"/>
              <w:rPr>
                <w:sz w:val="21"/>
                <w:szCs w:val="21"/>
              </w:rPr>
            </w:pPr>
            <w:r>
              <w:rPr>
                <w:rFonts w:hint="eastAsia"/>
                <w:sz w:val="21"/>
                <w:szCs w:val="21"/>
              </w:rPr>
              <w:t>是否为与招标人存在利害关系可能影响招标公正性的法人、其他组织或者个人</w:t>
            </w:r>
          </w:p>
        </w:tc>
        <w:tc>
          <w:tcPr>
            <w:tcW w:w="1401" w:type="dxa"/>
            <w:vAlign w:val="center"/>
          </w:tcPr>
          <w:p>
            <w:pPr>
              <w:spacing w:line="360" w:lineRule="auto"/>
              <w:jc w:val="center"/>
              <w:rPr>
                <w:sz w:val="21"/>
                <w:szCs w:val="21"/>
              </w:rPr>
            </w:pPr>
            <w:r>
              <w:rPr>
                <w:rFonts w:hint="eastAsia"/>
                <w:sz w:val="21"/>
                <w:szCs w:val="21"/>
              </w:rPr>
              <w:t>1.4.4（2）</w:t>
            </w:r>
          </w:p>
        </w:tc>
        <w:tc>
          <w:tcPr>
            <w:tcW w:w="1258" w:type="dxa"/>
            <w:vAlign w:val="center"/>
          </w:tcPr>
          <w:p>
            <w:pPr>
              <w:spacing w:line="360" w:lineRule="auto"/>
              <w:jc w:val="center"/>
              <w:rPr>
                <w:sz w:val="21"/>
                <w:szCs w:val="21"/>
              </w:rPr>
            </w:pPr>
            <w:r>
              <w:rPr>
                <w:rFonts w:hint="eastAsia"/>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rPr>
            </w:pPr>
            <w:r>
              <w:rPr>
                <w:rFonts w:hint="eastAsia"/>
                <w:sz w:val="21"/>
                <w:szCs w:val="21"/>
              </w:rPr>
              <w:t>4</w:t>
            </w:r>
          </w:p>
        </w:tc>
        <w:tc>
          <w:tcPr>
            <w:tcW w:w="4712" w:type="dxa"/>
            <w:vAlign w:val="center"/>
          </w:tcPr>
          <w:p>
            <w:pPr>
              <w:spacing w:line="260" w:lineRule="exact"/>
              <w:rPr>
                <w:sz w:val="21"/>
                <w:szCs w:val="21"/>
              </w:rPr>
            </w:pPr>
            <w:r>
              <w:rPr>
                <w:rFonts w:hint="eastAsia"/>
                <w:sz w:val="21"/>
                <w:szCs w:val="21"/>
              </w:rPr>
              <w:t>是否不同投标人的单位负责人为同一人或者互相存在控股、管理关系的</w:t>
            </w:r>
          </w:p>
        </w:tc>
        <w:tc>
          <w:tcPr>
            <w:tcW w:w="1401" w:type="dxa"/>
            <w:vAlign w:val="center"/>
          </w:tcPr>
          <w:p>
            <w:pPr>
              <w:spacing w:line="360" w:lineRule="auto"/>
              <w:jc w:val="center"/>
              <w:rPr>
                <w:sz w:val="21"/>
                <w:szCs w:val="21"/>
              </w:rPr>
            </w:pPr>
            <w:r>
              <w:rPr>
                <w:rFonts w:hint="eastAsia"/>
                <w:sz w:val="21"/>
                <w:szCs w:val="21"/>
              </w:rPr>
              <w:t>1.4.4（3）</w:t>
            </w:r>
          </w:p>
        </w:tc>
        <w:tc>
          <w:tcPr>
            <w:tcW w:w="1258" w:type="dxa"/>
            <w:vAlign w:val="center"/>
          </w:tcPr>
          <w:p>
            <w:pPr>
              <w:spacing w:line="360" w:lineRule="auto"/>
              <w:jc w:val="center"/>
              <w:rPr>
                <w:sz w:val="21"/>
                <w:szCs w:val="21"/>
              </w:rPr>
            </w:pPr>
            <w:r>
              <w:rPr>
                <w:rFonts w:hint="eastAsia"/>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824" w:type="dxa"/>
            <w:vAlign w:val="center"/>
          </w:tcPr>
          <w:p>
            <w:pPr>
              <w:spacing w:line="360" w:lineRule="auto"/>
              <w:jc w:val="center"/>
              <w:rPr>
                <w:sz w:val="21"/>
                <w:szCs w:val="21"/>
              </w:rPr>
            </w:pPr>
            <w:r>
              <w:rPr>
                <w:sz w:val="21"/>
                <w:szCs w:val="21"/>
              </w:rPr>
              <w:t>5</w:t>
            </w:r>
          </w:p>
        </w:tc>
        <w:tc>
          <w:tcPr>
            <w:tcW w:w="4712" w:type="dxa"/>
            <w:vAlign w:val="center"/>
          </w:tcPr>
          <w:p>
            <w:pPr>
              <w:rPr>
                <w:sz w:val="21"/>
                <w:szCs w:val="21"/>
              </w:rPr>
            </w:pPr>
            <w:r>
              <w:rPr>
                <w:sz w:val="21"/>
                <w:szCs w:val="21"/>
              </w:rPr>
              <w:t>是否为本</w:t>
            </w:r>
            <w:r>
              <w:rPr>
                <w:rFonts w:hint="eastAsia"/>
                <w:sz w:val="21"/>
                <w:szCs w:val="21"/>
              </w:rPr>
              <w:t>标段</w:t>
            </w:r>
            <w:r>
              <w:rPr>
                <w:sz w:val="21"/>
                <w:szCs w:val="21"/>
              </w:rPr>
              <w:t>前期准备提供设计或咨询服务的</w:t>
            </w:r>
          </w:p>
        </w:tc>
        <w:tc>
          <w:tcPr>
            <w:tcW w:w="1401" w:type="dxa"/>
            <w:vAlign w:val="center"/>
          </w:tcPr>
          <w:p>
            <w:pPr>
              <w:spacing w:line="360" w:lineRule="auto"/>
              <w:jc w:val="center"/>
              <w:rPr>
                <w:sz w:val="21"/>
                <w:szCs w:val="21"/>
              </w:rPr>
            </w:pPr>
            <w:r>
              <w:rPr>
                <w:sz w:val="21"/>
                <w:szCs w:val="21"/>
              </w:rPr>
              <w:t>1.4.4（4）</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824" w:type="dxa"/>
            <w:vAlign w:val="center"/>
          </w:tcPr>
          <w:p>
            <w:pPr>
              <w:spacing w:line="360" w:lineRule="auto"/>
              <w:jc w:val="center"/>
              <w:rPr>
                <w:sz w:val="21"/>
                <w:szCs w:val="21"/>
              </w:rPr>
            </w:pPr>
            <w:r>
              <w:rPr>
                <w:sz w:val="21"/>
                <w:szCs w:val="21"/>
              </w:rPr>
              <w:t>6</w:t>
            </w:r>
          </w:p>
        </w:tc>
        <w:tc>
          <w:tcPr>
            <w:tcW w:w="4712" w:type="dxa"/>
            <w:vAlign w:val="center"/>
          </w:tcPr>
          <w:p>
            <w:pPr>
              <w:rPr>
                <w:sz w:val="21"/>
                <w:szCs w:val="21"/>
              </w:rPr>
            </w:pPr>
            <w:r>
              <w:rPr>
                <w:sz w:val="21"/>
                <w:szCs w:val="21"/>
              </w:rPr>
              <w:t>是否为本</w:t>
            </w:r>
            <w:r>
              <w:rPr>
                <w:rFonts w:hint="eastAsia"/>
                <w:sz w:val="21"/>
                <w:szCs w:val="21"/>
              </w:rPr>
              <w:t>标段</w:t>
            </w:r>
            <w:r>
              <w:rPr>
                <w:sz w:val="21"/>
                <w:szCs w:val="21"/>
              </w:rPr>
              <w:t>的监理人</w:t>
            </w:r>
          </w:p>
        </w:tc>
        <w:tc>
          <w:tcPr>
            <w:tcW w:w="1401" w:type="dxa"/>
            <w:vAlign w:val="center"/>
          </w:tcPr>
          <w:p>
            <w:pPr>
              <w:spacing w:line="360" w:lineRule="auto"/>
              <w:jc w:val="center"/>
              <w:rPr>
                <w:sz w:val="21"/>
                <w:szCs w:val="21"/>
              </w:rPr>
            </w:pPr>
            <w:r>
              <w:rPr>
                <w:sz w:val="21"/>
                <w:szCs w:val="21"/>
              </w:rPr>
              <w:t>1.4.4（5）</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824" w:type="dxa"/>
            <w:vAlign w:val="center"/>
          </w:tcPr>
          <w:p>
            <w:pPr>
              <w:spacing w:line="360" w:lineRule="auto"/>
              <w:jc w:val="center"/>
              <w:rPr>
                <w:sz w:val="21"/>
                <w:szCs w:val="21"/>
              </w:rPr>
            </w:pPr>
            <w:r>
              <w:rPr>
                <w:sz w:val="21"/>
                <w:szCs w:val="21"/>
              </w:rPr>
              <w:t>7</w:t>
            </w:r>
          </w:p>
        </w:tc>
        <w:tc>
          <w:tcPr>
            <w:tcW w:w="4712" w:type="dxa"/>
            <w:vAlign w:val="center"/>
          </w:tcPr>
          <w:p>
            <w:pPr>
              <w:rPr>
                <w:sz w:val="21"/>
                <w:szCs w:val="21"/>
              </w:rPr>
            </w:pPr>
            <w:r>
              <w:rPr>
                <w:sz w:val="21"/>
                <w:szCs w:val="21"/>
              </w:rPr>
              <w:t>是否为本</w:t>
            </w:r>
            <w:r>
              <w:rPr>
                <w:rFonts w:hint="eastAsia"/>
                <w:sz w:val="21"/>
                <w:szCs w:val="21"/>
              </w:rPr>
              <w:t>标段</w:t>
            </w:r>
            <w:r>
              <w:rPr>
                <w:sz w:val="21"/>
                <w:szCs w:val="21"/>
              </w:rPr>
              <w:t>的代建人</w:t>
            </w:r>
          </w:p>
        </w:tc>
        <w:tc>
          <w:tcPr>
            <w:tcW w:w="1401" w:type="dxa"/>
            <w:vAlign w:val="center"/>
          </w:tcPr>
          <w:p>
            <w:pPr>
              <w:spacing w:line="360" w:lineRule="auto"/>
              <w:jc w:val="center"/>
              <w:rPr>
                <w:sz w:val="21"/>
                <w:szCs w:val="21"/>
              </w:rPr>
            </w:pPr>
            <w:r>
              <w:rPr>
                <w:sz w:val="21"/>
                <w:szCs w:val="21"/>
              </w:rPr>
              <w:t>1.4.4（6）</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rPr>
            </w:pPr>
            <w:r>
              <w:rPr>
                <w:sz w:val="21"/>
                <w:szCs w:val="21"/>
              </w:rPr>
              <w:t>8</w:t>
            </w:r>
          </w:p>
        </w:tc>
        <w:tc>
          <w:tcPr>
            <w:tcW w:w="4712" w:type="dxa"/>
            <w:vAlign w:val="center"/>
          </w:tcPr>
          <w:p>
            <w:pPr>
              <w:rPr>
                <w:sz w:val="21"/>
                <w:szCs w:val="21"/>
              </w:rPr>
            </w:pPr>
            <w:r>
              <w:rPr>
                <w:sz w:val="21"/>
                <w:szCs w:val="21"/>
              </w:rPr>
              <w:t>是否为本</w:t>
            </w:r>
            <w:r>
              <w:rPr>
                <w:rFonts w:hint="eastAsia"/>
                <w:sz w:val="21"/>
                <w:szCs w:val="21"/>
              </w:rPr>
              <w:t>标段</w:t>
            </w:r>
            <w:r>
              <w:rPr>
                <w:sz w:val="21"/>
                <w:szCs w:val="21"/>
              </w:rPr>
              <w:t>提供招标代理服务</w:t>
            </w:r>
          </w:p>
        </w:tc>
        <w:tc>
          <w:tcPr>
            <w:tcW w:w="1401" w:type="dxa"/>
            <w:vAlign w:val="center"/>
          </w:tcPr>
          <w:p>
            <w:pPr>
              <w:spacing w:line="360" w:lineRule="auto"/>
              <w:jc w:val="center"/>
              <w:rPr>
                <w:sz w:val="21"/>
                <w:szCs w:val="21"/>
              </w:rPr>
            </w:pPr>
            <w:r>
              <w:rPr>
                <w:sz w:val="21"/>
                <w:szCs w:val="21"/>
              </w:rPr>
              <w:t>1.4.4（7）</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824" w:type="dxa"/>
            <w:vAlign w:val="center"/>
          </w:tcPr>
          <w:p>
            <w:pPr>
              <w:spacing w:line="360" w:lineRule="auto"/>
              <w:jc w:val="center"/>
              <w:rPr>
                <w:sz w:val="21"/>
                <w:szCs w:val="21"/>
              </w:rPr>
            </w:pPr>
            <w:r>
              <w:rPr>
                <w:sz w:val="21"/>
                <w:szCs w:val="21"/>
              </w:rPr>
              <w:t>9</w:t>
            </w:r>
          </w:p>
        </w:tc>
        <w:tc>
          <w:tcPr>
            <w:tcW w:w="4712" w:type="dxa"/>
            <w:vAlign w:val="center"/>
          </w:tcPr>
          <w:p>
            <w:pPr>
              <w:spacing w:line="260" w:lineRule="exact"/>
              <w:rPr>
                <w:sz w:val="21"/>
                <w:szCs w:val="21"/>
              </w:rPr>
            </w:pPr>
            <w:r>
              <w:rPr>
                <w:sz w:val="21"/>
                <w:szCs w:val="21"/>
              </w:rPr>
              <w:t>是否与本</w:t>
            </w:r>
            <w:r>
              <w:rPr>
                <w:rFonts w:hint="eastAsia"/>
                <w:sz w:val="21"/>
                <w:szCs w:val="21"/>
              </w:rPr>
              <w:t>标段</w:t>
            </w:r>
            <w:r>
              <w:rPr>
                <w:sz w:val="21"/>
                <w:szCs w:val="21"/>
              </w:rPr>
              <w:t>的监理人或代建人或招标代理机构同为一个法定代表人</w:t>
            </w:r>
          </w:p>
        </w:tc>
        <w:tc>
          <w:tcPr>
            <w:tcW w:w="1401" w:type="dxa"/>
            <w:vAlign w:val="center"/>
          </w:tcPr>
          <w:p>
            <w:pPr>
              <w:spacing w:line="360" w:lineRule="auto"/>
              <w:jc w:val="center"/>
              <w:rPr>
                <w:sz w:val="21"/>
                <w:szCs w:val="21"/>
              </w:rPr>
            </w:pPr>
            <w:r>
              <w:rPr>
                <w:sz w:val="21"/>
                <w:szCs w:val="21"/>
              </w:rPr>
              <w:t>1.4.4（8）</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824" w:type="dxa"/>
            <w:vAlign w:val="center"/>
          </w:tcPr>
          <w:p>
            <w:pPr>
              <w:spacing w:line="360" w:lineRule="auto"/>
              <w:jc w:val="center"/>
              <w:rPr>
                <w:sz w:val="21"/>
                <w:szCs w:val="21"/>
              </w:rPr>
            </w:pPr>
            <w:r>
              <w:rPr>
                <w:sz w:val="21"/>
                <w:szCs w:val="21"/>
              </w:rPr>
              <w:t>10</w:t>
            </w:r>
          </w:p>
        </w:tc>
        <w:tc>
          <w:tcPr>
            <w:tcW w:w="4712" w:type="dxa"/>
            <w:vAlign w:val="center"/>
          </w:tcPr>
          <w:p>
            <w:pPr>
              <w:spacing w:line="260" w:lineRule="exact"/>
              <w:rPr>
                <w:sz w:val="21"/>
                <w:szCs w:val="21"/>
              </w:rPr>
            </w:pPr>
            <w:r>
              <w:rPr>
                <w:sz w:val="21"/>
                <w:szCs w:val="21"/>
              </w:rPr>
              <w:t>是否与本</w:t>
            </w:r>
            <w:r>
              <w:rPr>
                <w:rFonts w:hint="eastAsia"/>
                <w:sz w:val="21"/>
                <w:szCs w:val="21"/>
              </w:rPr>
              <w:t>标段</w:t>
            </w:r>
            <w:r>
              <w:rPr>
                <w:sz w:val="21"/>
                <w:szCs w:val="21"/>
              </w:rPr>
              <w:t>的监理人或代建人或招标代理机构相互控股或参股</w:t>
            </w:r>
          </w:p>
        </w:tc>
        <w:tc>
          <w:tcPr>
            <w:tcW w:w="1401" w:type="dxa"/>
            <w:vAlign w:val="center"/>
          </w:tcPr>
          <w:p>
            <w:pPr>
              <w:spacing w:line="360" w:lineRule="auto"/>
              <w:jc w:val="center"/>
              <w:rPr>
                <w:sz w:val="21"/>
                <w:szCs w:val="21"/>
              </w:rPr>
            </w:pPr>
            <w:r>
              <w:rPr>
                <w:sz w:val="21"/>
                <w:szCs w:val="21"/>
              </w:rPr>
              <w:t>1.4.4（9）</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824" w:type="dxa"/>
            <w:vAlign w:val="center"/>
          </w:tcPr>
          <w:p>
            <w:pPr>
              <w:spacing w:line="360" w:lineRule="auto"/>
              <w:jc w:val="center"/>
              <w:rPr>
                <w:sz w:val="21"/>
                <w:szCs w:val="21"/>
              </w:rPr>
            </w:pPr>
            <w:r>
              <w:rPr>
                <w:sz w:val="21"/>
                <w:szCs w:val="21"/>
              </w:rPr>
              <w:t>11</w:t>
            </w:r>
          </w:p>
        </w:tc>
        <w:tc>
          <w:tcPr>
            <w:tcW w:w="4712" w:type="dxa"/>
            <w:vAlign w:val="center"/>
          </w:tcPr>
          <w:p>
            <w:pPr>
              <w:spacing w:line="260" w:lineRule="exact"/>
              <w:rPr>
                <w:sz w:val="21"/>
                <w:szCs w:val="21"/>
              </w:rPr>
            </w:pPr>
            <w:r>
              <w:rPr>
                <w:sz w:val="21"/>
                <w:szCs w:val="21"/>
              </w:rPr>
              <w:t>是否与本</w:t>
            </w:r>
            <w:r>
              <w:rPr>
                <w:rFonts w:hint="eastAsia"/>
                <w:sz w:val="21"/>
                <w:szCs w:val="21"/>
              </w:rPr>
              <w:t>标段</w:t>
            </w:r>
            <w:r>
              <w:rPr>
                <w:sz w:val="21"/>
                <w:szCs w:val="21"/>
              </w:rPr>
              <w:t>的监理人或代建人或招标代理机构相互任职或工作</w:t>
            </w:r>
          </w:p>
        </w:tc>
        <w:tc>
          <w:tcPr>
            <w:tcW w:w="1401" w:type="dxa"/>
            <w:vAlign w:val="center"/>
          </w:tcPr>
          <w:p>
            <w:pPr>
              <w:spacing w:line="360" w:lineRule="auto"/>
              <w:jc w:val="center"/>
              <w:rPr>
                <w:sz w:val="21"/>
                <w:szCs w:val="21"/>
              </w:rPr>
            </w:pPr>
            <w:r>
              <w:rPr>
                <w:sz w:val="21"/>
                <w:szCs w:val="21"/>
              </w:rPr>
              <w:t>1.4.4（10）</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rPr>
            </w:pPr>
            <w:r>
              <w:rPr>
                <w:sz w:val="21"/>
                <w:szCs w:val="21"/>
              </w:rPr>
              <w:t>12</w:t>
            </w:r>
          </w:p>
        </w:tc>
        <w:tc>
          <w:tcPr>
            <w:tcW w:w="4712" w:type="dxa"/>
            <w:vAlign w:val="center"/>
          </w:tcPr>
          <w:p>
            <w:pPr>
              <w:spacing w:line="260" w:lineRule="exact"/>
              <w:rPr>
                <w:sz w:val="21"/>
                <w:szCs w:val="21"/>
              </w:rPr>
            </w:pPr>
            <w:r>
              <w:rPr>
                <w:sz w:val="21"/>
                <w:szCs w:val="21"/>
              </w:rPr>
              <w:t>是否</w:t>
            </w:r>
            <w:r>
              <w:rPr>
                <w:rFonts w:hint="eastAsia"/>
                <w:sz w:val="21"/>
                <w:szCs w:val="21"/>
              </w:rPr>
              <w:t>被责令停产停业、暂扣或者吊销许可证、暂扣或者吊销执照</w:t>
            </w:r>
          </w:p>
        </w:tc>
        <w:tc>
          <w:tcPr>
            <w:tcW w:w="1401" w:type="dxa"/>
            <w:vAlign w:val="center"/>
          </w:tcPr>
          <w:p>
            <w:pPr>
              <w:spacing w:line="360" w:lineRule="auto"/>
              <w:jc w:val="center"/>
              <w:rPr>
                <w:sz w:val="21"/>
                <w:szCs w:val="21"/>
              </w:rPr>
            </w:pPr>
            <w:r>
              <w:rPr>
                <w:sz w:val="21"/>
                <w:szCs w:val="21"/>
              </w:rPr>
              <w:t>1.4.4（11）</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rPr>
            </w:pPr>
            <w:r>
              <w:rPr>
                <w:sz w:val="21"/>
                <w:szCs w:val="21"/>
              </w:rPr>
              <w:t>13</w:t>
            </w:r>
          </w:p>
        </w:tc>
        <w:tc>
          <w:tcPr>
            <w:tcW w:w="4712" w:type="dxa"/>
            <w:vAlign w:val="center"/>
          </w:tcPr>
          <w:p>
            <w:pPr>
              <w:rPr>
                <w:sz w:val="21"/>
                <w:szCs w:val="21"/>
              </w:rPr>
            </w:pPr>
            <w:r>
              <w:rPr>
                <w:sz w:val="21"/>
                <w:szCs w:val="21"/>
              </w:rPr>
              <w:t>是否</w:t>
            </w:r>
            <w:r>
              <w:rPr>
                <w:rFonts w:hint="eastAsia"/>
                <w:sz w:val="21"/>
                <w:szCs w:val="21"/>
              </w:rPr>
              <w:t>进入清算程序，或被宣告破产</w:t>
            </w:r>
          </w:p>
        </w:tc>
        <w:tc>
          <w:tcPr>
            <w:tcW w:w="1401" w:type="dxa"/>
            <w:vAlign w:val="center"/>
          </w:tcPr>
          <w:p>
            <w:pPr>
              <w:spacing w:line="360" w:lineRule="auto"/>
              <w:jc w:val="center"/>
              <w:rPr>
                <w:sz w:val="21"/>
                <w:szCs w:val="21"/>
              </w:rPr>
            </w:pPr>
            <w:r>
              <w:rPr>
                <w:sz w:val="21"/>
                <w:szCs w:val="21"/>
              </w:rPr>
              <w:t>1.4.4（12）</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Align w:val="center"/>
          </w:tcPr>
          <w:p>
            <w:pPr>
              <w:spacing w:line="360" w:lineRule="auto"/>
              <w:jc w:val="center"/>
              <w:rPr>
                <w:sz w:val="21"/>
                <w:szCs w:val="21"/>
              </w:rPr>
            </w:pPr>
            <w:r>
              <w:rPr>
                <w:rFonts w:hint="eastAsia"/>
                <w:sz w:val="21"/>
                <w:szCs w:val="21"/>
              </w:rPr>
              <w:t>1</w:t>
            </w:r>
            <w:r>
              <w:rPr>
                <w:sz w:val="21"/>
                <w:szCs w:val="21"/>
              </w:rPr>
              <w:t>4</w:t>
            </w:r>
          </w:p>
        </w:tc>
        <w:tc>
          <w:tcPr>
            <w:tcW w:w="4712" w:type="dxa"/>
            <w:vAlign w:val="center"/>
          </w:tcPr>
          <w:p>
            <w:pPr>
              <w:rPr>
                <w:sz w:val="21"/>
                <w:szCs w:val="21"/>
              </w:rPr>
            </w:pPr>
            <w:r>
              <w:rPr>
                <w:rFonts w:hint="eastAsia"/>
                <w:sz w:val="21"/>
                <w:szCs w:val="21"/>
              </w:rPr>
              <w:t>是否</w:t>
            </w:r>
            <w:r>
              <w:rPr>
                <w:rFonts w:hint="eastAsia" w:hAnsi="宋体"/>
                <w:sz w:val="21"/>
                <w:szCs w:val="21"/>
              </w:rPr>
              <w:t>被依法暂停或取消投标资格</w:t>
            </w:r>
          </w:p>
        </w:tc>
        <w:tc>
          <w:tcPr>
            <w:tcW w:w="1401" w:type="dxa"/>
            <w:vAlign w:val="center"/>
          </w:tcPr>
          <w:p>
            <w:pPr>
              <w:spacing w:line="360" w:lineRule="auto"/>
              <w:jc w:val="center"/>
              <w:rPr>
                <w:sz w:val="21"/>
                <w:szCs w:val="21"/>
              </w:rPr>
            </w:pPr>
            <w:r>
              <w:rPr>
                <w:rFonts w:hint="eastAsia"/>
                <w:sz w:val="21"/>
                <w:szCs w:val="21"/>
              </w:rPr>
              <w:t>1.4.4（13）</w:t>
            </w:r>
          </w:p>
        </w:tc>
        <w:tc>
          <w:tcPr>
            <w:tcW w:w="1258" w:type="dxa"/>
            <w:vAlign w:val="center"/>
          </w:tcPr>
          <w:p>
            <w:pPr>
              <w:spacing w:line="360" w:lineRule="auto"/>
              <w:jc w:val="center"/>
              <w:rPr>
                <w:sz w:val="21"/>
                <w:szCs w:val="21"/>
              </w:rPr>
            </w:pPr>
            <w:r>
              <w:rPr>
                <w:rFonts w:hint="eastAsia"/>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824" w:type="dxa"/>
            <w:vAlign w:val="center"/>
          </w:tcPr>
          <w:p>
            <w:pPr>
              <w:spacing w:line="360" w:lineRule="auto"/>
              <w:jc w:val="center"/>
              <w:rPr>
                <w:sz w:val="21"/>
                <w:szCs w:val="21"/>
              </w:rPr>
            </w:pPr>
            <w:r>
              <w:rPr>
                <w:rFonts w:hint="eastAsia"/>
                <w:sz w:val="21"/>
                <w:szCs w:val="21"/>
              </w:rPr>
              <w:t>15</w:t>
            </w:r>
          </w:p>
        </w:tc>
        <w:tc>
          <w:tcPr>
            <w:tcW w:w="4712" w:type="dxa"/>
            <w:vAlign w:val="center"/>
          </w:tcPr>
          <w:p>
            <w:pPr>
              <w:spacing w:line="260" w:lineRule="exact"/>
              <w:rPr>
                <w:sz w:val="21"/>
                <w:szCs w:val="21"/>
              </w:rPr>
            </w:pPr>
            <w:r>
              <w:rPr>
                <w:rFonts w:hint="eastAsia"/>
                <w:sz w:val="21"/>
                <w:szCs w:val="21"/>
              </w:rPr>
              <w:t>是否存在法律法规或投标人须知前附表规定的其他情形</w:t>
            </w:r>
          </w:p>
        </w:tc>
        <w:tc>
          <w:tcPr>
            <w:tcW w:w="1401" w:type="dxa"/>
            <w:vAlign w:val="center"/>
          </w:tcPr>
          <w:p>
            <w:pPr>
              <w:spacing w:line="360" w:lineRule="auto"/>
              <w:jc w:val="center"/>
              <w:rPr>
                <w:sz w:val="21"/>
                <w:szCs w:val="21"/>
              </w:rPr>
            </w:pPr>
            <w:r>
              <w:rPr>
                <w:rFonts w:hint="eastAsia"/>
                <w:sz w:val="21"/>
                <w:szCs w:val="21"/>
              </w:rPr>
              <w:t>1.4.4（14）</w:t>
            </w:r>
          </w:p>
        </w:tc>
        <w:tc>
          <w:tcPr>
            <w:tcW w:w="1258" w:type="dxa"/>
            <w:vAlign w:val="center"/>
          </w:tcPr>
          <w:p>
            <w:pPr>
              <w:spacing w:line="360" w:lineRule="auto"/>
              <w:jc w:val="center"/>
              <w:rPr>
                <w:sz w:val="21"/>
                <w:szCs w:val="21"/>
              </w:rPr>
            </w:pPr>
            <w:r>
              <w:rPr>
                <w:rFonts w:hint="eastAsia"/>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824" w:type="dxa"/>
            <w:vAlign w:val="center"/>
          </w:tcPr>
          <w:p>
            <w:pPr>
              <w:spacing w:line="360" w:lineRule="auto"/>
              <w:jc w:val="center"/>
              <w:rPr>
                <w:sz w:val="21"/>
                <w:szCs w:val="21"/>
              </w:rPr>
            </w:pPr>
            <w:r>
              <w:rPr>
                <w:sz w:val="21"/>
                <w:szCs w:val="21"/>
              </w:rPr>
              <w:t>16</w:t>
            </w:r>
          </w:p>
        </w:tc>
        <w:tc>
          <w:tcPr>
            <w:tcW w:w="4712" w:type="dxa"/>
            <w:vAlign w:val="center"/>
          </w:tcPr>
          <w:p>
            <w:pPr>
              <w:spacing w:line="260" w:lineRule="exact"/>
              <w:rPr>
                <w:sz w:val="21"/>
                <w:szCs w:val="21"/>
              </w:rPr>
            </w:pPr>
            <w:r>
              <w:rPr>
                <w:sz w:val="21"/>
                <w:szCs w:val="21"/>
              </w:rPr>
              <w:t>是否存在安全生产许可证超出有效期或处于暂扣时限内</w:t>
            </w:r>
          </w:p>
        </w:tc>
        <w:tc>
          <w:tcPr>
            <w:tcW w:w="1401" w:type="dxa"/>
            <w:vAlign w:val="center"/>
          </w:tcPr>
          <w:p>
            <w:pPr>
              <w:spacing w:line="360" w:lineRule="auto"/>
              <w:jc w:val="center"/>
              <w:rPr>
                <w:sz w:val="21"/>
                <w:szCs w:val="21"/>
              </w:rPr>
            </w:pPr>
            <w:r>
              <w:rPr>
                <w:sz w:val="21"/>
                <w:szCs w:val="21"/>
              </w:rPr>
              <w:t>1.4.4（15）</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spacing w:line="360" w:lineRule="auto"/>
              <w:jc w:val="center"/>
              <w:rPr>
                <w:sz w:val="21"/>
                <w:szCs w:val="21"/>
              </w:rPr>
            </w:pPr>
            <w:r>
              <w:rPr>
                <w:rFonts w:hint="eastAsia"/>
                <w:sz w:val="21"/>
                <w:szCs w:val="21"/>
              </w:rPr>
              <w:t>17</w:t>
            </w:r>
          </w:p>
        </w:tc>
        <w:tc>
          <w:tcPr>
            <w:tcW w:w="4712" w:type="dxa"/>
            <w:vAlign w:val="center"/>
          </w:tcPr>
          <w:p>
            <w:pPr>
              <w:spacing w:line="260" w:lineRule="exact"/>
              <w:rPr>
                <w:sz w:val="21"/>
                <w:szCs w:val="21"/>
              </w:rPr>
            </w:pPr>
            <w:r>
              <w:rPr>
                <w:rFonts w:hint="eastAsia"/>
                <w:sz w:val="21"/>
                <w:szCs w:val="21"/>
              </w:rPr>
              <w:t>是否存在投标人及相关管理人员安全生产任职资格不符合相关规定</w:t>
            </w:r>
          </w:p>
        </w:tc>
        <w:tc>
          <w:tcPr>
            <w:tcW w:w="1401" w:type="dxa"/>
            <w:vAlign w:val="center"/>
          </w:tcPr>
          <w:p>
            <w:pPr>
              <w:spacing w:line="360" w:lineRule="auto"/>
              <w:jc w:val="center"/>
              <w:rPr>
                <w:sz w:val="21"/>
                <w:szCs w:val="21"/>
              </w:rPr>
            </w:pPr>
            <w:r>
              <w:rPr>
                <w:rFonts w:hint="eastAsia"/>
                <w:sz w:val="21"/>
                <w:szCs w:val="21"/>
              </w:rPr>
              <w:t>1.4.4（16）</w:t>
            </w:r>
          </w:p>
        </w:tc>
        <w:tc>
          <w:tcPr>
            <w:tcW w:w="1258" w:type="dxa"/>
            <w:vAlign w:val="center"/>
          </w:tcPr>
          <w:p>
            <w:pPr>
              <w:spacing w:line="360" w:lineRule="auto"/>
              <w:jc w:val="center"/>
              <w:rPr>
                <w:sz w:val="21"/>
                <w:szCs w:val="21"/>
              </w:rPr>
            </w:pPr>
            <w:r>
              <w:rPr>
                <w:rFonts w:hint="eastAsia"/>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824" w:type="dxa"/>
            <w:vAlign w:val="center"/>
          </w:tcPr>
          <w:p>
            <w:pPr>
              <w:spacing w:line="360" w:lineRule="auto"/>
              <w:jc w:val="center"/>
              <w:rPr>
                <w:sz w:val="21"/>
                <w:szCs w:val="21"/>
              </w:rPr>
            </w:pPr>
            <w:r>
              <w:rPr>
                <w:sz w:val="21"/>
                <w:szCs w:val="21"/>
              </w:rPr>
              <w:t>18</w:t>
            </w:r>
          </w:p>
        </w:tc>
        <w:tc>
          <w:tcPr>
            <w:tcW w:w="4712" w:type="dxa"/>
            <w:vAlign w:val="center"/>
          </w:tcPr>
          <w:p>
            <w:pPr>
              <w:spacing w:line="260" w:lineRule="exact"/>
              <w:rPr>
                <w:sz w:val="21"/>
                <w:szCs w:val="21"/>
              </w:rPr>
            </w:pPr>
            <w:r>
              <w:rPr>
                <w:sz w:val="21"/>
                <w:szCs w:val="21"/>
              </w:rPr>
              <w:t>是否存在投标人（包括法定代表人）有行贿犯罪记录的（由投标文件提交截止之日上溯3年，行贿犯罪记录日期以法院判决生效日期为准）</w:t>
            </w:r>
          </w:p>
        </w:tc>
        <w:tc>
          <w:tcPr>
            <w:tcW w:w="1401" w:type="dxa"/>
            <w:vAlign w:val="center"/>
          </w:tcPr>
          <w:p>
            <w:pPr>
              <w:spacing w:line="360" w:lineRule="auto"/>
              <w:jc w:val="center"/>
              <w:rPr>
                <w:sz w:val="21"/>
                <w:szCs w:val="21"/>
              </w:rPr>
            </w:pPr>
            <w:r>
              <w:rPr>
                <w:sz w:val="21"/>
                <w:szCs w:val="21"/>
              </w:rPr>
              <w:t>1.4.4（17）</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exact"/>
          <w:jc w:val="center"/>
        </w:trPr>
        <w:tc>
          <w:tcPr>
            <w:tcW w:w="824" w:type="dxa"/>
            <w:vAlign w:val="center"/>
          </w:tcPr>
          <w:p>
            <w:pPr>
              <w:spacing w:line="360" w:lineRule="auto"/>
              <w:jc w:val="center"/>
              <w:rPr>
                <w:sz w:val="21"/>
                <w:szCs w:val="21"/>
              </w:rPr>
            </w:pPr>
            <w:r>
              <w:rPr>
                <w:sz w:val="21"/>
                <w:szCs w:val="21"/>
              </w:rPr>
              <w:t>19</w:t>
            </w:r>
          </w:p>
        </w:tc>
        <w:tc>
          <w:tcPr>
            <w:tcW w:w="4712" w:type="dxa"/>
            <w:vAlign w:val="center"/>
          </w:tcPr>
          <w:p>
            <w:pPr>
              <w:spacing w:line="260" w:lineRule="exact"/>
              <w:rPr>
                <w:sz w:val="21"/>
                <w:szCs w:val="21"/>
              </w:rPr>
            </w:pPr>
            <w:r>
              <w:rPr>
                <w:rFonts w:hint="eastAsia"/>
                <w:sz w:val="21"/>
                <w:szCs w:val="21"/>
              </w:rPr>
              <w:t>是否存在《省外企业进浙承接业务备案证明》超出有效期或未能在“浙江省建筑市场监管公共服务系统”对外发布形成的备案信息中显示的或已注销的（仅指浙江省省外企业）（若为联合体，联合体成员为省外企业均应提供）</w:t>
            </w:r>
          </w:p>
        </w:tc>
        <w:tc>
          <w:tcPr>
            <w:tcW w:w="1401" w:type="dxa"/>
            <w:vAlign w:val="center"/>
          </w:tcPr>
          <w:p>
            <w:pPr>
              <w:spacing w:line="360" w:lineRule="auto"/>
              <w:jc w:val="center"/>
              <w:rPr>
                <w:sz w:val="21"/>
                <w:szCs w:val="21"/>
              </w:rPr>
            </w:pPr>
            <w:r>
              <w:rPr>
                <w:sz w:val="21"/>
                <w:szCs w:val="21"/>
              </w:rPr>
              <w:t>1.4.4（18）</w:t>
            </w:r>
          </w:p>
        </w:tc>
        <w:tc>
          <w:tcPr>
            <w:tcW w:w="1258" w:type="dxa"/>
            <w:vAlign w:val="center"/>
          </w:tcPr>
          <w:p>
            <w:pPr>
              <w:spacing w:line="360" w:lineRule="auto"/>
              <w:jc w:val="center"/>
              <w:rPr>
                <w:sz w:val="21"/>
                <w:szCs w:val="21"/>
              </w:rPr>
            </w:pPr>
            <w:r>
              <w:rPr>
                <w:sz w:val="21"/>
                <w:szCs w:val="21"/>
              </w:rPr>
              <w:t>否</w:t>
            </w:r>
          </w:p>
        </w:tc>
        <w:tc>
          <w:tcPr>
            <w:tcW w:w="1276" w:type="dxa"/>
            <w:vAlign w:val="center"/>
          </w:tcPr>
          <w:p>
            <w:pPr>
              <w:spacing w:line="360" w:lineRule="auto"/>
              <w:jc w:val="center"/>
              <w:rPr>
                <w:rFonts w:eastAsia="黑体"/>
                <w:b/>
                <w:sz w:val="21"/>
                <w:szCs w:val="21"/>
              </w:rPr>
            </w:pPr>
          </w:p>
        </w:tc>
      </w:tr>
    </w:tbl>
    <w:p>
      <w:pPr>
        <w:spacing w:line="360" w:lineRule="exact"/>
        <w:jc w:val="both"/>
        <w:rPr>
          <w:szCs w:val="21"/>
        </w:rPr>
      </w:pPr>
      <w:r>
        <w:rPr>
          <w:rFonts w:hint="eastAsia"/>
          <w:szCs w:val="21"/>
        </w:rPr>
        <w:t xml:space="preserve">法定代表人（签字或盖章）：           </w:t>
      </w:r>
    </w:p>
    <w:p>
      <w:pPr>
        <w:spacing w:line="360" w:lineRule="exact"/>
        <w:jc w:val="both"/>
        <w:rPr>
          <w:szCs w:val="21"/>
        </w:rPr>
      </w:pPr>
      <w:r>
        <w:rPr>
          <w:rFonts w:hint="eastAsia"/>
          <w:szCs w:val="21"/>
        </w:rPr>
        <w:t xml:space="preserve">投  标  人（盖章）：           </w:t>
      </w:r>
    </w:p>
    <w:p>
      <w:pPr>
        <w:spacing w:line="360" w:lineRule="exact"/>
        <w:ind w:right="560"/>
        <w:jc w:val="both"/>
        <w:rPr>
          <w:szCs w:val="21"/>
        </w:rPr>
      </w:pPr>
      <w:r>
        <w:rPr>
          <w:rFonts w:hint="eastAsia"/>
        </w:rPr>
        <w:t xml:space="preserve">日期：   </w:t>
      </w:r>
      <w:r>
        <w:rPr>
          <w:rFonts w:hint="eastAsia"/>
          <w:szCs w:val="21"/>
        </w:rPr>
        <w:t>年    月    日</w:t>
      </w:r>
    </w:p>
    <w:p>
      <w:pPr>
        <w:spacing w:line="360" w:lineRule="exact"/>
        <w:jc w:val="both"/>
        <w:rPr>
          <w:szCs w:val="21"/>
        </w:rPr>
        <w:sectPr>
          <w:pgSz w:w="11906" w:h="16838"/>
          <w:pgMar w:top="851" w:right="1361" w:bottom="964" w:left="1191" w:header="851" w:footer="992" w:gutter="0"/>
          <w:cols w:space="720" w:num="1"/>
          <w:docGrid w:type="linesAndChars" w:linePitch="312" w:charSpace="0"/>
        </w:sectPr>
      </w:pPr>
    </w:p>
    <w:p>
      <w:pPr>
        <w:pStyle w:val="32"/>
        <w:rPr>
          <w:szCs w:val="28"/>
        </w:rPr>
      </w:pPr>
      <w:bookmarkStart w:id="772" w:name="_Toc2452"/>
      <w:bookmarkStart w:id="773" w:name="_Toc365645479"/>
      <w:bookmarkStart w:id="774" w:name="_Toc151544869"/>
      <w:bookmarkStart w:id="775" w:name="_Toc370743416"/>
      <w:bookmarkStart w:id="776" w:name="_Toc16521992"/>
      <w:r>
        <w:rPr>
          <w:rFonts w:hint="eastAsia"/>
          <w:szCs w:val="28"/>
        </w:rPr>
        <w:t>五、台州市建设工程投标项目负责人资格自查表</w:t>
      </w:r>
      <w:bookmarkEnd w:id="772"/>
      <w:bookmarkEnd w:id="773"/>
      <w:bookmarkEnd w:id="774"/>
      <w:bookmarkEnd w:id="775"/>
      <w:bookmarkEnd w:id="776"/>
    </w:p>
    <w:p>
      <w:pPr>
        <w:spacing w:line="360" w:lineRule="auto"/>
        <w:jc w:val="center"/>
      </w:pPr>
      <w:r>
        <w:rPr>
          <w:rFonts w:hint="eastAsia"/>
          <w:u w:val="single"/>
        </w:rPr>
        <w:t xml:space="preserve">                              </w:t>
      </w:r>
      <w:r>
        <w:rPr>
          <w:rFonts w:hint="eastAsia"/>
        </w:rPr>
        <w:t>工程</w:t>
      </w:r>
    </w:p>
    <w:p>
      <w:pPr>
        <w:spacing w:line="440" w:lineRule="exact"/>
        <w:jc w:val="center"/>
        <w:rPr>
          <w:rFonts w:eastAsia="黑体"/>
          <w:b/>
          <w:sz w:val="30"/>
          <w:szCs w:val="30"/>
        </w:rPr>
      </w:pPr>
      <w:r>
        <w:rPr>
          <w:rFonts w:hint="eastAsia" w:eastAsia="黑体"/>
          <w:b/>
          <w:sz w:val="30"/>
          <w:szCs w:val="30"/>
        </w:rPr>
        <w:t>台州市建设工程投标项目负责人资格自查表</w:t>
      </w:r>
    </w:p>
    <w:tbl>
      <w:tblPr>
        <w:tblStyle w:val="20"/>
        <w:tblW w:w="8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80"/>
        <w:gridCol w:w="1301"/>
        <w:gridCol w:w="1440"/>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8" w:type="dxa"/>
            <w:vAlign w:val="center"/>
          </w:tcPr>
          <w:p>
            <w:pPr>
              <w:snapToGrid w:val="0"/>
              <w:jc w:val="center"/>
              <w:rPr>
                <w:rFonts w:eastAsia="黑体"/>
                <w:b/>
                <w:szCs w:val="21"/>
              </w:rPr>
            </w:pPr>
            <w:r>
              <w:rPr>
                <w:rFonts w:eastAsia="黑体"/>
                <w:b/>
                <w:szCs w:val="21"/>
              </w:rPr>
              <w:t>序号</w:t>
            </w:r>
          </w:p>
        </w:tc>
        <w:tc>
          <w:tcPr>
            <w:tcW w:w="4680" w:type="dxa"/>
            <w:vAlign w:val="center"/>
          </w:tcPr>
          <w:p>
            <w:pPr>
              <w:snapToGrid w:val="0"/>
              <w:jc w:val="center"/>
              <w:rPr>
                <w:rFonts w:eastAsia="黑体"/>
                <w:b/>
                <w:szCs w:val="21"/>
              </w:rPr>
            </w:pPr>
            <w:r>
              <w:rPr>
                <w:rFonts w:eastAsia="黑体"/>
                <w:b/>
                <w:szCs w:val="21"/>
              </w:rPr>
              <w:t>自查内容</w:t>
            </w:r>
          </w:p>
        </w:tc>
        <w:tc>
          <w:tcPr>
            <w:tcW w:w="1301" w:type="dxa"/>
            <w:vAlign w:val="center"/>
          </w:tcPr>
          <w:p>
            <w:pPr>
              <w:snapToGrid w:val="0"/>
              <w:jc w:val="center"/>
              <w:rPr>
                <w:rFonts w:eastAsia="黑体"/>
                <w:b/>
                <w:szCs w:val="21"/>
              </w:rPr>
            </w:pPr>
            <w:r>
              <w:rPr>
                <w:rFonts w:eastAsia="黑体"/>
                <w:b/>
                <w:szCs w:val="21"/>
              </w:rPr>
              <w:t>招标文件条款号</w:t>
            </w:r>
          </w:p>
        </w:tc>
        <w:tc>
          <w:tcPr>
            <w:tcW w:w="1440" w:type="dxa"/>
            <w:vAlign w:val="center"/>
          </w:tcPr>
          <w:p>
            <w:pPr>
              <w:snapToGrid w:val="0"/>
              <w:jc w:val="center"/>
              <w:rPr>
                <w:rFonts w:eastAsia="黑体"/>
                <w:b/>
                <w:szCs w:val="21"/>
              </w:rPr>
            </w:pPr>
            <w:r>
              <w:rPr>
                <w:rFonts w:eastAsia="黑体"/>
                <w:b/>
                <w:szCs w:val="21"/>
              </w:rPr>
              <w:t>投标要求</w:t>
            </w:r>
          </w:p>
        </w:tc>
        <w:tc>
          <w:tcPr>
            <w:tcW w:w="907" w:type="dxa"/>
            <w:vAlign w:val="center"/>
          </w:tcPr>
          <w:p>
            <w:pPr>
              <w:snapToGrid w:val="0"/>
              <w:jc w:val="center"/>
              <w:rPr>
                <w:rFonts w:eastAsia="黑体"/>
                <w:b/>
                <w:szCs w:val="21"/>
              </w:rPr>
            </w:pPr>
            <w:r>
              <w:rPr>
                <w:rFonts w:eastAsia="黑体"/>
                <w:b/>
                <w:szCs w:val="21"/>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trPr>
        <w:tc>
          <w:tcPr>
            <w:tcW w:w="648" w:type="dxa"/>
            <w:vAlign w:val="center"/>
          </w:tcPr>
          <w:p>
            <w:pPr>
              <w:spacing w:line="360" w:lineRule="auto"/>
              <w:jc w:val="center"/>
              <w:rPr>
                <w:szCs w:val="21"/>
              </w:rPr>
            </w:pPr>
            <w:r>
              <w:rPr>
                <w:szCs w:val="21"/>
              </w:rPr>
              <w:t>1</w:t>
            </w:r>
          </w:p>
        </w:tc>
        <w:tc>
          <w:tcPr>
            <w:tcW w:w="4680" w:type="dxa"/>
            <w:vAlign w:val="center"/>
          </w:tcPr>
          <w:p>
            <w:pPr>
              <w:rPr>
                <w:b/>
                <w:szCs w:val="21"/>
              </w:rPr>
            </w:pPr>
            <w:r>
              <w:rPr>
                <w:szCs w:val="21"/>
              </w:rPr>
              <w:t>投标项目负责人建造师专业和等级是否符合</w:t>
            </w:r>
          </w:p>
        </w:tc>
        <w:tc>
          <w:tcPr>
            <w:tcW w:w="1301" w:type="dxa"/>
            <w:vAlign w:val="center"/>
          </w:tcPr>
          <w:p>
            <w:pPr>
              <w:spacing w:line="360" w:lineRule="auto"/>
              <w:jc w:val="center"/>
              <w:rPr>
                <w:szCs w:val="21"/>
              </w:rPr>
            </w:pPr>
            <w:r>
              <w:rPr>
                <w:szCs w:val="21"/>
              </w:rPr>
              <w:t>1.4.1（3）</w:t>
            </w:r>
          </w:p>
        </w:tc>
        <w:tc>
          <w:tcPr>
            <w:tcW w:w="1440" w:type="dxa"/>
            <w:vAlign w:val="center"/>
          </w:tcPr>
          <w:p>
            <w:pPr>
              <w:spacing w:line="360" w:lineRule="auto"/>
              <w:jc w:val="center"/>
              <w:rPr>
                <w:rFonts w:eastAsia="黑体"/>
                <w:szCs w:val="21"/>
              </w:rPr>
            </w:pPr>
            <w:r>
              <w:rPr>
                <w:rFonts w:eastAsia="黑体"/>
                <w:szCs w:val="21"/>
              </w:rPr>
              <w:t>是</w:t>
            </w:r>
          </w:p>
        </w:tc>
        <w:tc>
          <w:tcPr>
            <w:tcW w:w="907" w:type="dxa"/>
          </w:tcPr>
          <w:p>
            <w:pPr>
              <w:spacing w:line="360" w:lineRule="auto"/>
              <w:jc w:val="center"/>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9" w:hRule="exact"/>
        </w:trPr>
        <w:tc>
          <w:tcPr>
            <w:tcW w:w="648" w:type="dxa"/>
            <w:vAlign w:val="center"/>
          </w:tcPr>
          <w:p>
            <w:pPr>
              <w:spacing w:line="360" w:lineRule="auto"/>
              <w:jc w:val="center"/>
              <w:rPr>
                <w:b/>
                <w:szCs w:val="21"/>
              </w:rPr>
            </w:pPr>
            <w:r>
              <w:rPr>
                <w:b/>
                <w:szCs w:val="21"/>
              </w:rPr>
              <w:t>2</w:t>
            </w:r>
          </w:p>
        </w:tc>
        <w:tc>
          <w:tcPr>
            <w:tcW w:w="4680" w:type="dxa"/>
            <w:vAlign w:val="center"/>
          </w:tcPr>
          <w:p>
            <w:pPr>
              <w:snapToGrid w:val="0"/>
              <w:rPr>
                <w:rFonts w:ascii="宋体" w:hAnsi="宋体"/>
                <w:b/>
              </w:rPr>
            </w:pPr>
            <w:r>
              <w:rPr>
                <w:rFonts w:hint="eastAsia" w:ascii="宋体" w:hAnsi="宋体"/>
                <w:b/>
              </w:rPr>
              <w:t>投标项目负责人在建状态存在下列四种之一情形的：</w:t>
            </w:r>
          </w:p>
          <w:p>
            <w:pPr>
              <w:snapToGrid w:val="0"/>
              <w:ind w:firstLine="472" w:firstLineChars="196"/>
              <w:rPr>
                <w:rFonts w:ascii="宋体" w:hAnsi="宋体"/>
                <w:b/>
              </w:rPr>
            </w:pPr>
            <w:r>
              <w:rPr>
                <w:rFonts w:hint="eastAsia" w:ascii="宋体" w:hAnsi="宋体"/>
                <w:b/>
              </w:rPr>
              <w:t>（1）无在建；</w:t>
            </w:r>
          </w:p>
          <w:p>
            <w:pPr>
              <w:snapToGrid w:val="0"/>
              <w:ind w:firstLine="472" w:firstLineChars="196"/>
              <w:rPr>
                <w:rFonts w:ascii="宋体" w:hAnsi="宋体"/>
                <w:b/>
              </w:rPr>
            </w:pPr>
            <w:r>
              <w:rPr>
                <w:rFonts w:hint="eastAsia" w:ascii="宋体" w:hAnsi="宋体"/>
                <w:b/>
              </w:rPr>
              <w:t>（2）原承接的项目与本工程属于同一工程相邻分段发包或分期施工的；（证明格式自拟）</w:t>
            </w:r>
          </w:p>
          <w:p>
            <w:pPr>
              <w:snapToGrid w:val="0"/>
              <w:ind w:firstLine="472" w:firstLineChars="196"/>
              <w:rPr>
                <w:rFonts w:ascii="宋体" w:hAnsi="宋体"/>
                <w:b/>
              </w:rPr>
            </w:pPr>
            <w:r>
              <w:rPr>
                <w:rFonts w:hint="eastAsia" w:ascii="宋体" w:hAnsi="宋体"/>
                <w:b/>
              </w:rPr>
              <w:t>（3）因非承包方原因致使工程项目停工超过120天（含），经原建设单位同意的（须提供停工报告和经工程所在地建设（建筑业）行政主管部门盖章的书面停工证明</w:t>
            </w:r>
            <w:r>
              <w:rPr>
                <w:rFonts w:hint="eastAsia" w:ascii="宋体" w:hAnsi="宋体"/>
                <w:bCs/>
              </w:rPr>
              <w:t>（</w:t>
            </w:r>
            <w:r>
              <w:rPr>
                <w:rFonts w:hint="eastAsia" w:ascii="宋体" w:hAnsi="宋体"/>
                <w:bCs/>
                <w:szCs w:val="21"/>
              </w:rPr>
              <w:t>详见投标文件格式十一</w:t>
            </w:r>
            <w:r>
              <w:rPr>
                <w:rFonts w:hint="eastAsia" w:ascii="宋体" w:hAnsi="宋体"/>
                <w:bCs/>
              </w:rPr>
              <w:t>））</w:t>
            </w:r>
            <w:r>
              <w:rPr>
                <w:rFonts w:hint="eastAsia" w:ascii="宋体" w:hAnsi="宋体"/>
                <w:b/>
              </w:rPr>
              <w:t>；</w:t>
            </w:r>
          </w:p>
          <w:p>
            <w:pPr>
              <w:snapToGrid w:val="0"/>
              <w:ind w:firstLine="472" w:firstLineChars="196"/>
              <w:rPr>
                <w:rFonts w:ascii="宋体" w:hAnsi="宋体"/>
                <w:b/>
                <w:szCs w:val="21"/>
              </w:rPr>
            </w:pPr>
            <w:r>
              <w:rPr>
                <w:rFonts w:hint="eastAsia" w:ascii="宋体" w:hAnsi="宋体"/>
                <w:b/>
                <w:szCs w:val="21"/>
              </w:rPr>
              <w:t>（4）合同约定的工程已完工，承包方向建设单位提交竣工报告时间已超过120天（含），经原建设单位同意的（须提供竣工报告和工程所在地建设（建筑业）行政主管部门书面证明</w:t>
            </w:r>
            <w:r>
              <w:rPr>
                <w:rFonts w:hint="eastAsia" w:ascii="宋体" w:hAnsi="宋体"/>
                <w:bCs/>
              </w:rPr>
              <w:t>（</w:t>
            </w:r>
            <w:r>
              <w:rPr>
                <w:rFonts w:hint="eastAsia" w:ascii="宋体" w:hAnsi="宋体"/>
                <w:bCs/>
                <w:szCs w:val="21"/>
              </w:rPr>
              <w:t>详见投标文件格式十二</w:t>
            </w:r>
            <w:r>
              <w:rPr>
                <w:rFonts w:hint="eastAsia" w:ascii="宋体" w:hAnsi="宋体"/>
                <w:bCs/>
              </w:rPr>
              <w:t>））</w:t>
            </w:r>
            <w:r>
              <w:rPr>
                <w:rFonts w:hint="eastAsia" w:ascii="宋体" w:hAnsi="宋体"/>
                <w:b/>
                <w:szCs w:val="21"/>
              </w:rPr>
              <w:t>。</w:t>
            </w:r>
          </w:p>
          <w:p>
            <w:pPr>
              <w:snapToGrid w:val="0"/>
              <w:rPr>
                <w:b/>
              </w:rPr>
            </w:pPr>
            <w:r>
              <w:rPr>
                <w:rFonts w:hint="eastAsia" w:ascii="宋体" w:hAnsi="宋体"/>
                <w:b/>
                <w:szCs w:val="21"/>
              </w:rPr>
              <w:t>属上述（2）、（3）、（4）情形的，投标人应在投标文件中提交有关书面证明材料（以电子文档形式随资信标上传）。</w:t>
            </w:r>
          </w:p>
        </w:tc>
        <w:tc>
          <w:tcPr>
            <w:tcW w:w="1301" w:type="dxa"/>
            <w:vAlign w:val="center"/>
          </w:tcPr>
          <w:p>
            <w:pPr>
              <w:spacing w:line="360" w:lineRule="auto"/>
              <w:jc w:val="center"/>
              <w:rPr>
                <w:szCs w:val="21"/>
              </w:rPr>
            </w:pPr>
            <w:r>
              <w:rPr>
                <w:szCs w:val="21"/>
              </w:rPr>
              <w:t>10.3</w:t>
            </w:r>
          </w:p>
        </w:tc>
        <w:tc>
          <w:tcPr>
            <w:tcW w:w="1440" w:type="dxa"/>
            <w:vAlign w:val="center"/>
          </w:tcPr>
          <w:p>
            <w:pPr>
              <w:spacing w:line="360" w:lineRule="auto"/>
              <w:rPr>
                <w:szCs w:val="21"/>
              </w:rPr>
            </w:pPr>
            <w:r>
              <w:rPr>
                <w:b/>
                <w:szCs w:val="21"/>
              </w:rPr>
              <w:t>应是（1）、（2）、（3）、（4）之一情形。自查应填写属何种情形</w:t>
            </w:r>
          </w:p>
        </w:tc>
        <w:tc>
          <w:tcPr>
            <w:tcW w:w="907" w:type="dxa"/>
            <w:vAlign w:val="center"/>
          </w:tcPr>
          <w:p>
            <w:pPr>
              <w:spacing w:line="360" w:lineRule="auto"/>
              <w:rPr>
                <w:rFonts w:eastAsia="黑体"/>
                <w:b/>
                <w:szCs w:val="21"/>
              </w:rPr>
            </w:pPr>
            <w:r>
              <w:rPr>
                <w:szCs w:val="21"/>
              </w:rPr>
              <w:t>属</w:t>
            </w:r>
            <w:r>
              <w:rPr>
                <w:szCs w:val="21"/>
                <w:u w:val="single"/>
              </w:rPr>
              <w:t xml:space="preserve">   </w:t>
            </w:r>
            <w:r>
              <w:rPr>
                <w:szCs w:val="21"/>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exact"/>
        </w:trPr>
        <w:tc>
          <w:tcPr>
            <w:tcW w:w="648" w:type="dxa"/>
            <w:vAlign w:val="center"/>
          </w:tcPr>
          <w:p>
            <w:pPr>
              <w:spacing w:line="360" w:lineRule="auto"/>
              <w:jc w:val="center"/>
              <w:rPr>
                <w:b/>
                <w:szCs w:val="21"/>
              </w:rPr>
            </w:pPr>
            <w:r>
              <w:rPr>
                <w:b/>
                <w:szCs w:val="21"/>
              </w:rPr>
              <w:t>3</w:t>
            </w:r>
          </w:p>
        </w:tc>
        <w:tc>
          <w:tcPr>
            <w:tcW w:w="4680" w:type="dxa"/>
            <w:vAlign w:val="center"/>
          </w:tcPr>
          <w:p>
            <w:pPr>
              <w:snapToGrid w:val="0"/>
              <w:rPr>
                <w:b/>
                <w:szCs w:val="21"/>
              </w:rPr>
            </w:pPr>
            <w:r>
              <w:rPr>
                <w:b/>
              </w:rPr>
              <w:t>项目负责人是否存在同时在两个或者两个以上单位受聘或者执业的情形（仅指项目负责人不得同时是其他单位的公务员或者事业单位在编人员，涉及到其他情形的，投标资格不受影响）</w:t>
            </w:r>
          </w:p>
        </w:tc>
        <w:tc>
          <w:tcPr>
            <w:tcW w:w="1301" w:type="dxa"/>
            <w:vAlign w:val="center"/>
          </w:tcPr>
          <w:p>
            <w:pPr>
              <w:spacing w:line="360" w:lineRule="auto"/>
              <w:jc w:val="center"/>
              <w:rPr>
                <w:szCs w:val="21"/>
              </w:rPr>
            </w:pPr>
            <w:r>
              <w:rPr>
                <w:szCs w:val="21"/>
              </w:rPr>
              <w:t>1.4.1</w:t>
            </w:r>
            <w:r>
              <w:rPr>
                <w:rFonts w:hint="eastAsia"/>
                <w:szCs w:val="21"/>
              </w:rPr>
              <w:t>（4）</w:t>
            </w:r>
          </w:p>
        </w:tc>
        <w:tc>
          <w:tcPr>
            <w:tcW w:w="1440" w:type="dxa"/>
            <w:vAlign w:val="center"/>
          </w:tcPr>
          <w:p>
            <w:pPr>
              <w:spacing w:line="360" w:lineRule="auto"/>
              <w:jc w:val="center"/>
              <w:rPr>
                <w:szCs w:val="21"/>
              </w:rPr>
            </w:pPr>
            <w:r>
              <w:rPr>
                <w:szCs w:val="21"/>
              </w:rPr>
              <w:t>否</w:t>
            </w:r>
          </w:p>
        </w:tc>
        <w:tc>
          <w:tcPr>
            <w:tcW w:w="907" w:type="dxa"/>
          </w:tcPr>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648" w:type="dxa"/>
            <w:vAlign w:val="center"/>
          </w:tcPr>
          <w:p>
            <w:pPr>
              <w:spacing w:line="360" w:lineRule="auto"/>
              <w:jc w:val="center"/>
              <w:rPr>
                <w:szCs w:val="21"/>
              </w:rPr>
            </w:pPr>
            <w:r>
              <w:rPr>
                <w:szCs w:val="21"/>
              </w:rPr>
              <w:t>4</w:t>
            </w:r>
          </w:p>
        </w:tc>
        <w:tc>
          <w:tcPr>
            <w:tcW w:w="4680" w:type="dxa"/>
            <w:vAlign w:val="center"/>
          </w:tcPr>
          <w:p>
            <w:pPr>
              <w:rPr>
                <w:szCs w:val="21"/>
              </w:rPr>
            </w:pPr>
            <w:r>
              <w:rPr>
                <w:szCs w:val="21"/>
              </w:rPr>
              <w:t>投标项目负责人</w:t>
            </w:r>
            <w:r>
              <w:t>是否</w:t>
            </w:r>
            <w:r>
              <w:rPr>
                <w:rFonts w:hint="eastAsia" w:hAnsi="宋体"/>
              </w:rPr>
              <w:t>被依法</w:t>
            </w:r>
            <w:r>
              <w:rPr>
                <w:szCs w:val="21"/>
              </w:rPr>
              <w:t>暂停或取消投标资格</w:t>
            </w:r>
          </w:p>
        </w:tc>
        <w:tc>
          <w:tcPr>
            <w:tcW w:w="1301" w:type="dxa"/>
            <w:vAlign w:val="center"/>
          </w:tcPr>
          <w:p>
            <w:pPr>
              <w:spacing w:line="360" w:lineRule="auto"/>
              <w:jc w:val="center"/>
              <w:rPr>
                <w:szCs w:val="21"/>
              </w:rPr>
            </w:pPr>
            <w:r>
              <w:rPr>
                <w:szCs w:val="21"/>
              </w:rPr>
              <w:t>1.4.3（13）</w:t>
            </w:r>
          </w:p>
        </w:tc>
        <w:tc>
          <w:tcPr>
            <w:tcW w:w="1440" w:type="dxa"/>
            <w:vAlign w:val="center"/>
          </w:tcPr>
          <w:p>
            <w:pPr>
              <w:spacing w:line="360" w:lineRule="auto"/>
              <w:jc w:val="center"/>
              <w:rPr>
                <w:szCs w:val="21"/>
              </w:rPr>
            </w:pPr>
            <w:r>
              <w:rPr>
                <w:szCs w:val="21"/>
              </w:rPr>
              <w:t>否</w:t>
            </w:r>
          </w:p>
        </w:tc>
        <w:tc>
          <w:tcPr>
            <w:tcW w:w="907" w:type="dxa"/>
          </w:tcPr>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648" w:type="dxa"/>
            <w:vAlign w:val="center"/>
          </w:tcPr>
          <w:p>
            <w:pPr>
              <w:spacing w:line="360" w:lineRule="auto"/>
              <w:jc w:val="center"/>
              <w:rPr>
                <w:szCs w:val="21"/>
              </w:rPr>
            </w:pPr>
            <w:r>
              <w:rPr>
                <w:rFonts w:hint="eastAsia"/>
                <w:szCs w:val="21"/>
              </w:rPr>
              <w:t>5</w:t>
            </w:r>
          </w:p>
        </w:tc>
        <w:tc>
          <w:tcPr>
            <w:tcW w:w="4680" w:type="dxa"/>
            <w:vAlign w:val="center"/>
          </w:tcPr>
          <w:p>
            <w:pPr>
              <w:snapToGrid w:val="0"/>
              <w:rPr>
                <w:szCs w:val="21"/>
              </w:rPr>
            </w:pPr>
            <w:r>
              <w:rPr>
                <w:szCs w:val="21"/>
              </w:rPr>
              <w:t>投标项目负责人安全生产任职资格是否符合相关规定</w:t>
            </w:r>
          </w:p>
        </w:tc>
        <w:tc>
          <w:tcPr>
            <w:tcW w:w="1301" w:type="dxa"/>
            <w:vAlign w:val="center"/>
          </w:tcPr>
          <w:p>
            <w:pPr>
              <w:spacing w:line="360" w:lineRule="auto"/>
              <w:jc w:val="center"/>
              <w:rPr>
                <w:szCs w:val="21"/>
              </w:rPr>
            </w:pPr>
            <w:r>
              <w:rPr>
                <w:szCs w:val="21"/>
              </w:rPr>
              <w:t>1.4.3（16）</w:t>
            </w:r>
          </w:p>
        </w:tc>
        <w:tc>
          <w:tcPr>
            <w:tcW w:w="1440" w:type="dxa"/>
            <w:vAlign w:val="center"/>
          </w:tcPr>
          <w:p>
            <w:pPr>
              <w:spacing w:line="360" w:lineRule="auto"/>
              <w:jc w:val="center"/>
              <w:rPr>
                <w:szCs w:val="21"/>
              </w:rPr>
            </w:pPr>
            <w:r>
              <w:rPr>
                <w:szCs w:val="21"/>
              </w:rPr>
              <w:t>是</w:t>
            </w:r>
          </w:p>
        </w:tc>
        <w:tc>
          <w:tcPr>
            <w:tcW w:w="907" w:type="dxa"/>
          </w:tcPr>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exact"/>
        </w:trPr>
        <w:tc>
          <w:tcPr>
            <w:tcW w:w="648" w:type="dxa"/>
            <w:vAlign w:val="center"/>
          </w:tcPr>
          <w:p>
            <w:pPr>
              <w:spacing w:line="360" w:lineRule="auto"/>
              <w:jc w:val="center"/>
              <w:rPr>
                <w:szCs w:val="21"/>
              </w:rPr>
            </w:pPr>
            <w:r>
              <w:rPr>
                <w:szCs w:val="21"/>
              </w:rPr>
              <w:t>6</w:t>
            </w:r>
          </w:p>
        </w:tc>
        <w:tc>
          <w:tcPr>
            <w:tcW w:w="4680" w:type="dxa"/>
            <w:vAlign w:val="center"/>
          </w:tcPr>
          <w:p>
            <w:pPr>
              <w:snapToGrid w:val="0"/>
              <w:rPr>
                <w:szCs w:val="21"/>
              </w:rPr>
            </w:pPr>
            <w:r>
              <w:rPr>
                <w:szCs w:val="21"/>
              </w:rPr>
              <w:t>投标项目负责人</w:t>
            </w:r>
            <w:r>
              <w:t>是否</w:t>
            </w:r>
            <w:r>
              <w:rPr>
                <w:szCs w:val="21"/>
              </w:rPr>
              <w:t>有行贿犯罪记录的（由投标文件提交截止之日上溯3年，行贿犯罪记录日期以法院判决生效日期为准）</w:t>
            </w:r>
          </w:p>
        </w:tc>
        <w:tc>
          <w:tcPr>
            <w:tcW w:w="1301" w:type="dxa"/>
            <w:vAlign w:val="center"/>
          </w:tcPr>
          <w:p>
            <w:pPr>
              <w:spacing w:line="360" w:lineRule="auto"/>
              <w:ind w:left="509" w:hanging="508" w:hangingChars="212"/>
              <w:jc w:val="center"/>
              <w:rPr>
                <w:szCs w:val="21"/>
              </w:rPr>
            </w:pPr>
            <w:r>
              <w:rPr>
                <w:szCs w:val="21"/>
              </w:rPr>
              <w:t>1.4.3（17）</w:t>
            </w:r>
          </w:p>
        </w:tc>
        <w:tc>
          <w:tcPr>
            <w:tcW w:w="1440" w:type="dxa"/>
            <w:vAlign w:val="center"/>
          </w:tcPr>
          <w:p>
            <w:pPr>
              <w:spacing w:line="360" w:lineRule="auto"/>
              <w:jc w:val="center"/>
              <w:rPr>
                <w:szCs w:val="21"/>
              </w:rPr>
            </w:pPr>
            <w:r>
              <w:rPr>
                <w:szCs w:val="21"/>
              </w:rPr>
              <w:t>否</w:t>
            </w:r>
          </w:p>
        </w:tc>
        <w:tc>
          <w:tcPr>
            <w:tcW w:w="907" w:type="dxa"/>
          </w:tcPr>
          <w:p>
            <w:pPr>
              <w:spacing w:line="360" w:lineRule="auto"/>
              <w:rPr>
                <w:rFonts w:eastAsia="黑体"/>
                <w:b/>
                <w:szCs w:val="21"/>
              </w:rPr>
            </w:pPr>
          </w:p>
        </w:tc>
      </w:tr>
    </w:tbl>
    <w:p>
      <w:pPr>
        <w:autoSpaceDE/>
        <w:autoSpaceDN/>
        <w:snapToGrid w:val="0"/>
        <w:spacing w:line="340" w:lineRule="exact"/>
        <w:rPr>
          <w:szCs w:val="21"/>
        </w:rPr>
      </w:pPr>
    </w:p>
    <w:p>
      <w:pPr>
        <w:autoSpaceDE/>
        <w:autoSpaceDN/>
        <w:snapToGrid w:val="0"/>
        <w:spacing w:line="340" w:lineRule="exact"/>
        <w:rPr>
          <w:szCs w:val="21"/>
        </w:rPr>
      </w:pPr>
      <w:r>
        <w:rPr>
          <w:rFonts w:hint="eastAsia"/>
          <w:szCs w:val="21"/>
        </w:rPr>
        <w:t xml:space="preserve">法定代表人（签字或盖章）：               </w:t>
      </w:r>
    </w:p>
    <w:p>
      <w:pPr>
        <w:autoSpaceDE/>
        <w:autoSpaceDN/>
        <w:snapToGrid w:val="0"/>
        <w:spacing w:line="340" w:lineRule="exact"/>
        <w:ind w:right="640"/>
        <w:jc w:val="both"/>
      </w:pPr>
      <w:r>
        <w:rPr>
          <w:rFonts w:hint="eastAsia"/>
        </w:rPr>
        <w:t xml:space="preserve">投  标  人（盖章）：              </w:t>
      </w:r>
    </w:p>
    <w:p>
      <w:pPr>
        <w:autoSpaceDE/>
        <w:autoSpaceDN/>
        <w:snapToGrid w:val="0"/>
        <w:spacing w:line="340" w:lineRule="exact"/>
        <w:ind w:right="640"/>
        <w:jc w:val="both"/>
        <w:rPr>
          <w:rFonts w:ascii="黑体" w:hAnsi="黑体" w:eastAsia="黑体" w:cs="黑体"/>
          <w:b/>
          <w:bCs/>
          <w:sz w:val="28"/>
          <w:szCs w:val="28"/>
        </w:rPr>
      </w:pPr>
      <w:r>
        <w:rPr>
          <w:rFonts w:hint="eastAsia"/>
        </w:rPr>
        <w:t>日期：     年    月    日</w:t>
      </w:r>
      <w:bookmarkStart w:id="777" w:name="_Toc16521993"/>
      <w:bookmarkStart w:id="778" w:name="_Toc13671"/>
      <w:bookmarkStart w:id="779" w:name="_Toc402426895"/>
      <w:r>
        <w:rPr>
          <w:rFonts w:ascii="黑体" w:hAnsi="黑体" w:eastAsia="黑体" w:cs="黑体"/>
          <w:sz w:val="28"/>
          <w:szCs w:val="28"/>
        </w:rPr>
        <w:br w:type="page"/>
      </w:r>
    </w:p>
    <w:p>
      <w:pPr>
        <w:pStyle w:val="4"/>
        <w:ind w:left="0"/>
        <w:rPr>
          <w:rFonts w:ascii="黑体" w:hAnsi="黑体" w:eastAsia="黑体" w:cs="黑体"/>
          <w:sz w:val="28"/>
          <w:szCs w:val="28"/>
        </w:rPr>
      </w:pPr>
      <w:bookmarkStart w:id="780" w:name="_Toc151544870"/>
      <w:r>
        <w:rPr>
          <w:rFonts w:hint="eastAsia" w:ascii="黑体" w:hAnsi="黑体" w:eastAsia="黑体" w:cs="黑体"/>
          <w:sz w:val="28"/>
          <w:szCs w:val="28"/>
        </w:rPr>
        <w:t>六、台州市建设工程投标人及项目负责人资信分自查表</w:t>
      </w:r>
      <w:bookmarkEnd w:id="777"/>
      <w:bookmarkEnd w:id="778"/>
      <w:bookmarkEnd w:id="779"/>
      <w:bookmarkEnd w:id="780"/>
    </w:p>
    <w:p>
      <w:pPr>
        <w:rPr>
          <w:rFonts w:ascii="宋体" w:hAnsi="宋体"/>
          <w:b/>
          <w:sz w:val="28"/>
          <w:szCs w:val="28"/>
        </w:rPr>
      </w:pPr>
    </w:p>
    <w:p>
      <w:pPr>
        <w:jc w:val="center"/>
        <w:rPr>
          <w:rFonts w:ascii="宋体" w:hAnsi="宋体"/>
          <w:b/>
          <w:sz w:val="28"/>
          <w:szCs w:val="28"/>
        </w:rPr>
      </w:pPr>
      <w:r>
        <w:rPr>
          <w:rFonts w:hint="eastAsia" w:ascii="宋体" w:hAnsi="宋体"/>
          <w:b/>
          <w:sz w:val="28"/>
          <w:szCs w:val="28"/>
          <w:u w:val="single"/>
        </w:rPr>
        <w:t xml:space="preserve">                            </w:t>
      </w:r>
      <w:r>
        <w:rPr>
          <w:rFonts w:hint="eastAsia" w:ascii="宋体" w:hAnsi="宋体"/>
          <w:b/>
          <w:sz w:val="28"/>
          <w:szCs w:val="28"/>
        </w:rPr>
        <w:t>工程</w:t>
      </w:r>
    </w:p>
    <w:p>
      <w:pPr>
        <w:jc w:val="center"/>
        <w:rPr>
          <w:rFonts w:ascii="宋体" w:hAnsi="宋体"/>
          <w:b/>
          <w:sz w:val="30"/>
          <w:szCs w:val="30"/>
        </w:rPr>
      </w:pPr>
      <w:r>
        <w:rPr>
          <w:rFonts w:hint="eastAsia" w:ascii="宋体" w:hAnsi="宋体"/>
          <w:b/>
          <w:sz w:val="30"/>
          <w:szCs w:val="30"/>
        </w:rPr>
        <w:t>台州市建设工程投标人及项目负责人资信分自查表</w:t>
      </w:r>
    </w:p>
    <w:p>
      <w:pPr>
        <w:rPr>
          <w:rFonts w:ascii="宋体" w:hAnsi="宋体"/>
          <w:sz w:val="10"/>
          <w:szCs w:val="10"/>
        </w:rPr>
      </w:pPr>
      <w:r>
        <w:t xml:space="preserve">     </w:t>
      </w:r>
      <w:r>
        <w:rPr>
          <w:rFonts w:hint="eastAsia" w:ascii="宋体" w:hAnsi="宋体"/>
          <w:sz w:val="28"/>
          <w:szCs w:val="28"/>
        </w:rPr>
        <w:t>根据本工程投标截止日前两个月，经台州市建筑业信息管理网网站（http://tzjzy.jsj.zjtz.gov.cn/）信用评价系统发布的评审结果，我公司及项目负责人的信用评价等级如下：</w:t>
      </w:r>
    </w:p>
    <w:p>
      <w:pPr>
        <w:rPr>
          <w:rFonts w:ascii="宋体" w:hAnsi="宋体"/>
          <w:sz w:val="10"/>
          <w:szCs w:val="10"/>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3"/>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jc w:val="center"/>
              <w:rPr>
                <w:rFonts w:ascii="宋体" w:hAnsi="宋体"/>
                <w:sz w:val="28"/>
                <w:szCs w:val="28"/>
              </w:rPr>
            </w:pPr>
          </w:p>
        </w:tc>
        <w:tc>
          <w:tcPr>
            <w:tcW w:w="4473" w:type="dxa"/>
            <w:vAlign w:val="center"/>
          </w:tcPr>
          <w:p>
            <w:pPr>
              <w:jc w:val="center"/>
              <w:rPr>
                <w:rFonts w:ascii="宋体" w:hAnsi="宋体"/>
                <w:sz w:val="28"/>
                <w:szCs w:val="28"/>
              </w:rPr>
            </w:pPr>
            <w:r>
              <w:rPr>
                <w:rFonts w:hint="eastAsia" w:ascii="宋体" w:hAnsi="宋体"/>
                <w:sz w:val="28"/>
                <w:szCs w:val="28"/>
              </w:rPr>
              <w:t>信用评价等级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jc w:val="center"/>
              <w:rPr>
                <w:rFonts w:ascii="宋体" w:hAnsi="宋体"/>
                <w:sz w:val="28"/>
                <w:szCs w:val="28"/>
              </w:rPr>
            </w:pPr>
            <w:r>
              <w:rPr>
                <w:rFonts w:hint="eastAsia" w:ascii="宋体" w:hAnsi="宋体"/>
                <w:sz w:val="28"/>
                <w:szCs w:val="28"/>
              </w:rPr>
              <w:t>投标人</w:t>
            </w:r>
          </w:p>
        </w:tc>
        <w:tc>
          <w:tcPr>
            <w:tcW w:w="4473"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jc w:val="center"/>
              <w:rPr>
                <w:rFonts w:ascii="宋体" w:hAnsi="宋体"/>
                <w:sz w:val="28"/>
                <w:szCs w:val="28"/>
              </w:rPr>
            </w:pPr>
            <w:r>
              <w:rPr>
                <w:rFonts w:hint="eastAsia" w:ascii="宋体" w:hAnsi="宋体"/>
                <w:sz w:val="28"/>
                <w:szCs w:val="28"/>
              </w:rPr>
              <w:t>项目负责人</w:t>
            </w:r>
          </w:p>
        </w:tc>
        <w:tc>
          <w:tcPr>
            <w:tcW w:w="4473" w:type="dxa"/>
            <w:vAlign w:val="center"/>
          </w:tcPr>
          <w:p>
            <w:pPr>
              <w:jc w:val="center"/>
              <w:rPr>
                <w:rFonts w:ascii="宋体" w:hAnsi="宋体"/>
                <w:sz w:val="28"/>
                <w:szCs w:val="28"/>
              </w:rPr>
            </w:pPr>
          </w:p>
        </w:tc>
      </w:tr>
    </w:tbl>
    <w:p>
      <w:pPr>
        <w:rPr>
          <w:rFonts w:ascii="宋体" w:hAnsi="宋体"/>
          <w:sz w:val="28"/>
          <w:szCs w:val="28"/>
          <w:u w:val="single"/>
        </w:rPr>
      </w:pPr>
    </w:p>
    <w:p>
      <w:pPr>
        <w:rPr>
          <w:rFonts w:ascii="宋体" w:hAnsi="宋体"/>
          <w:sz w:val="28"/>
          <w:szCs w:val="28"/>
        </w:rPr>
      </w:pPr>
    </w:p>
    <w:p>
      <w:pPr>
        <w:rPr>
          <w:rFonts w:ascii="宋体" w:hAnsi="宋体"/>
          <w:sz w:val="28"/>
          <w:szCs w:val="28"/>
        </w:rPr>
      </w:pPr>
    </w:p>
    <w:p>
      <w:pPr>
        <w:snapToGrid w:val="0"/>
        <w:spacing w:line="360" w:lineRule="auto"/>
        <w:jc w:val="both"/>
        <w:rPr>
          <w:szCs w:val="21"/>
        </w:rPr>
      </w:pPr>
      <w:r>
        <w:rPr>
          <w:rFonts w:hint="eastAsia"/>
          <w:szCs w:val="21"/>
        </w:rPr>
        <w:t xml:space="preserve">法定代表人（签字或盖章）：                </w:t>
      </w:r>
    </w:p>
    <w:p>
      <w:pPr>
        <w:snapToGrid w:val="0"/>
        <w:spacing w:line="586" w:lineRule="exact"/>
        <w:ind w:right="640"/>
        <w:jc w:val="both"/>
      </w:pPr>
      <w:r>
        <w:rPr>
          <w:rFonts w:hint="eastAsia"/>
        </w:rPr>
        <w:t xml:space="preserve">投  标  人（盖章）：              </w:t>
      </w:r>
    </w:p>
    <w:p>
      <w:pPr>
        <w:snapToGrid w:val="0"/>
        <w:spacing w:line="586" w:lineRule="exact"/>
        <w:ind w:right="640"/>
        <w:jc w:val="both"/>
      </w:pPr>
      <w:r>
        <w:rPr>
          <w:rFonts w:hint="eastAsia"/>
        </w:rPr>
        <w:t>日期：      年    月    日</w:t>
      </w:r>
    </w:p>
    <w:p>
      <w:pPr>
        <w:snapToGrid w:val="0"/>
        <w:spacing w:line="586" w:lineRule="exact"/>
        <w:ind w:right="640"/>
        <w:jc w:val="both"/>
      </w:pPr>
    </w:p>
    <w:p>
      <w:pPr>
        <w:snapToGrid w:val="0"/>
        <w:spacing w:line="586" w:lineRule="exact"/>
        <w:ind w:right="640"/>
        <w:jc w:val="both"/>
      </w:pPr>
    </w:p>
    <w:p>
      <w:pPr>
        <w:snapToGrid w:val="0"/>
        <w:spacing w:line="586" w:lineRule="exact"/>
        <w:ind w:right="640"/>
        <w:jc w:val="both"/>
      </w:pPr>
    </w:p>
    <w:p>
      <w:pPr>
        <w:snapToGrid w:val="0"/>
        <w:spacing w:line="586" w:lineRule="exact"/>
        <w:ind w:right="640"/>
        <w:jc w:val="both"/>
      </w:pPr>
    </w:p>
    <w:p>
      <w:pPr>
        <w:pStyle w:val="9"/>
      </w:pPr>
    </w:p>
    <w:p>
      <w:pPr>
        <w:pStyle w:val="19"/>
        <w:ind w:firstLine="210"/>
      </w:pPr>
    </w:p>
    <w:p/>
    <w:p>
      <w:pPr>
        <w:widowControl/>
        <w:autoSpaceDE/>
        <w:autoSpaceDN/>
        <w:adjustRightInd/>
        <w:rPr>
          <w:rFonts w:ascii="Times New Roman" w:hAnsi="Times New Roman"/>
        </w:rPr>
      </w:pPr>
      <w:r>
        <w:br w:type="page"/>
      </w:r>
    </w:p>
    <w:p>
      <w:pPr>
        <w:pStyle w:val="9"/>
      </w:pPr>
    </w:p>
    <w:p>
      <w:pPr>
        <w:pStyle w:val="4"/>
        <w:ind w:left="0"/>
        <w:rPr>
          <w:rFonts w:ascii="黑体" w:hAnsi="黑体" w:eastAsia="黑体" w:cs="黑体"/>
          <w:sz w:val="28"/>
          <w:szCs w:val="28"/>
        </w:rPr>
      </w:pPr>
      <w:bookmarkStart w:id="781" w:name="_Toc151544871"/>
      <w:r>
        <w:rPr>
          <w:rFonts w:hint="eastAsia" w:ascii="黑体" w:hAnsi="黑体" w:eastAsia="黑体" w:cs="黑体"/>
          <w:sz w:val="28"/>
          <w:szCs w:val="28"/>
        </w:rPr>
        <w:t>七、台州市建设工程诚信投标承诺书</w:t>
      </w:r>
      <w:bookmarkEnd w:id="781"/>
    </w:p>
    <w:p>
      <w:pPr>
        <w:jc w:val="center"/>
        <w:rPr>
          <w:sz w:val="30"/>
          <w:szCs w:val="30"/>
        </w:rPr>
      </w:pPr>
      <w:bookmarkStart w:id="782" w:name="_Toc22238_WPSOffice_Level2"/>
      <w:bookmarkStart w:id="783" w:name="_Toc26720_WPSOffice_Level2"/>
      <w:bookmarkStart w:id="784" w:name="_Toc837"/>
      <w:r>
        <w:rPr>
          <w:rFonts w:hint="eastAsia"/>
          <w:sz w:val="30"/>
          <w:szCs w:val="30"/>
        </w:rPr>
        <w:t>台州市建设工程诚信投标承诺书</w:t>
      </w:r>
      <w:bookmarkEnd w:id="782"/>
      <w:bookmarkEnd w:id="783"/>
      <w:bookmarkEnd w:id="784"/>
    </w:p>
    <w:p>
      <w:pPr>
        <w:snapToGrid w:val="0"/>
        <w:spacing w:line="360" w:lineRule="auto"/>
      </w:pPr>
    </w:p>
    <w:p>
      <w:pPr>
        <w:snapToGrid w:val="0"/>
        <w:spacing w:line="420" w:lineRule="auto"/>
        <w:ind w:firstLine="491" w:firstLineChars="205"/>
        <w:rPr>
          <w:rFonts w:ascii="宋体" w:hAnsi="宋体"/>
        </w:rPr>
      </w:pPr>
      <w:r>
        <w:rPr>
          <w:rFonts w:hint="eastAsia" w:ascii="宋体" w:hAnsi="宋体"/>
        </w:rPr>
        <w:t>本人以企业法定代表人的身份郑重承诺：</w:t>
      </w:r>
    </w:p>
    <w:p>
      <w:pPr>
        <w:snapToGrid w:val="0"/>
        <w:spacing w:line="420" w:lineRule="auto"/>
        <w:ind w:firstLine="513" w:firstLineChars="214"/>
        <w:rPr>
          <w:rFonts w:ascii="宋体" w:hAnsi="宋体"/>
        </w:rPr>
      </w:pPr>
      <w:r>
        <w:rPr>
          <w:rFonts w:hint="eastAsia" w:ascii="宋体" w:hAnsi="宋体"/>
        </w:rPr>
        <w:t>一、将遵循公开、公平、公正和诚实信用的原则参加</w:t>
      </w:r>
      <w:r>
        <w:rPr>
          <w:rFonts w:hint="eastAsia" w:ascii="宋体" w:hAnsi="宋体"/>
          <w:u w:val="single"/>
        </w:rPr>
        <w:t xml:space="preserve">                  </w:t>
      </w:r>
      <w:r>
        <w:rPr>
          <w:rFonts w:hint="eastAsia" w:ascii="宋体" w:hAnsi="宋体"/>
        </w:rPr>
        <w:t>（工程项目名称）的投标；</w:t>
      </w:r>
    </w:p>
    <w:p>
      <w:pPr>
        <w:snapToGrid w:val="0"/>
        <w:spacing w:line="420" w:lineRule="auto"/>
        <w:ind w:firstLine="523" w:firstLineChars="218"/>
        <w:rPr>
          <w:rFonts w:ascii="宋体" w:hAnsi="宋体"/>
        </w:rPr>
      </w:pPr>
      <w:r>
        <w:rPr>
          <w:rFonts w:hint="eastAsia" w:ascii="宋体" w:hAnsi="宋体"/>
        </w:rPr>
        <w:t>二、所提供的一切材料都是真实、有效、合法的；</w:t>
      </w:r>
    </w:p>
    <w:p>
      <w:pPr>
        <w:snapToGrid w:val="0"/>
        <w:spacing w:line="420" w:lineRule="auto"/>
        <w:ind w:firstLine="535" w:firstLineChars="223"/>
        <w:rPr>
          <w:rFonts w:ascii="宋体" w:hAnsi="宋体"/>
        </w:rPr>
      </w:pPr>
      <w:r>
        <w:rPr>
          <w:rFonts w:hint="eastAsia" w:ascii="宋体" w:hAnsi="宋体"/>
        </w:rPr>
        <w:t>三、本公司的投标资格已按照《台州市建设工程投标人资格自查表》和《台州市建设工程投标项目负责人资格自查表》逐条自查，并如实填写；</w:t>
      </w:r>
    </w:p>
    <w:p>
      <w:pPr>
        <w:snapToGrid w:val="0"/>
        <w:spacing w:line="420" w:lineRule="auto"/>
        <w:ind w:firstLine="480" w:firstLineChars="200"/>
        <w:rPr>
          <w:rFonts w:ascii="宋体" w:hAnsi="宋体"/>
        </w:rPr>
      </w:pPr>
      <w:r>
        <w:rPr>
          <w:rFonts w:hint="eastAsia" w:ascii="宋体" w:hAnsi="宋体"/>
        </w:rPr>
        <w:t>四、不存在串通投标行为（包括不存在招标文件第三章“评标办法”第3.1.2和第3.1.3项规定的情形）；</w:t>
      </w:r>
    </w:p>
    <w:p>
      <w:pPr>
        <w:snapToGrid w:val="0"/>
        <w:spacing w:line="420" w:lineRule="auto"/>
        <w:ind w:firstLine="513" w:firstLineChars="214"/>
        <w:rPr>
          <w:rFonts w:ascii="宋体" w:hAnsi="宋体"/>
        </w:rPr>
      </w:pPr>
      <w:r>
        <w:rPr>
          <w:rFonts w:hint="eastAsia" w:ascii="宋体" w:hAnsi="宋体"/>
        </w:rPr>
        <w:t>五、不存在他人以本公司名义投标或者不存在以其他方式弄虚作假的行为；</w:t>
      </w:r>
    </w:p>
    <w:p>
      <w:pPr>
        <w:snapToGrid w:val="0"/>
        <w:spacing w:line="420" w:lineRule="auto"/>
        <w:ind w:firstLine="513" w:firstLineChars="214"/>
        <w:rPr>
          <w:rFonts w:ascii="宋体" w:hAnsi="宋体"/>
        </w:rPr>
      </w:pPr>
      <w:r>
        <w:rPr>
          <w:rFonts w:hint="eastAsia" w:ascii="宋体" w:hAnsi="宋体"/>
        </w:rPr>
        <w:t>六、不存在向招标人或者评标委员会成员行贿以牟取中标的行为。</w:t>
      </w:r>
    </w:p>
    <w:p>
      <w:pPr>
        <w:snapToGrid w:val="0"/>
        <w:spacing w:line="420" w:lineRule="auto"/>
        <w:ind w:firstLine="513" w:firstLineChars="214"/>
        <w:rPr>
          <w:rFonts w:ascii="宋体" w:hAnsi="宋体"/>
        </w:rPr>
      </w:pPr>
    </w:p>
    <w:p>
      <w:pPr>
        <w:snapToGrid w:val="0"/>
        <w:spacing w:line="420" w:lineRule="auto"/>
        <w:ind w:firstLine="513" w:firstLineChars="214"/>
        <w:rPr>
          <w:rFonts w:ascii="宋体" w:hAnsi="宋体"/>
          <w:u w:val="single"/>
        </w:rPr>
      </w:pPr>
      <w:r>
        <w:rPr>
          <w:rFonts w:hint="eastAsia" w:ascii="宋体" w:hAnsi="宋体"/>
        </w:rPr>
        <w:t>如招标人需要调查了解的，本公司负责本次投标的主管人员（分管经营的副总）将积极配合。主管人员：</w:t>
      </w:r>
      <w:r>
        <w:rPr>
          <w:rFonts w:hint="eastAsia" w:ascii="宋体" w:hAnsi="宋体"/>
          <w:u w:val="single"/>
        </w:rPr>
        <w:t xml:space="preserve">            </w:t>
      </w:r>
      <w:r>
        <w:rPr>
          <w:rFonts w:hint="eastAsia" w:ascii="宋体" w:hAnsi="宋体"/>
        </w:rPr>
        <w:t xml:space="preserve">      手机：</w:t>
      </w:r>
      <w:r>
        <w:rPr>
          <w:rFonts w:hint="eastAsia" w:ascii="宋体" w:hAnsi="宋体"/>
          <w:u w:val="single"/>
        </w:rPr>
        <w:t xml:space="preserve">                </w:t>
      </w:r>
    </w:p>
    <w:p>
      <w:pPr>
        <w:snapToGrid w:val="0"/>
        <w:spacing w:line="420" w:lineRule="auto"/>
        <w:ind w:firstLine="482" w:firstLineChars="200"/>
        <w:rPr>
          <w:rFonts w:ascii="宋体" w:hAnsi="宋体"/>
          <w:b/>
        </w:rPr>
      </w:pPr>
      <w:r>
        <w:rPr>
          <w:rFonts w:hint="eastAsia" w:ascii="宋体" w:hAnsi="宋体"/>
          <w:b/>
        </w:rPr>
        <w:t>本公司若有违反本承诺内容的行为，愿意按招标文件规定接受投标保证金的处理。如已中标的，自动放弃中标资格；给招标人造成损失的，依法承担赔偿责任。</w:t>
      </w:r>
    </w:p>
    <w:p>
      <w:pPr>
        <w:snapToGrid w:val="0"/>
        <w:spacing w:line="420" w:lineRule="auto"/>
        <w:rPr>
          <w:rFonts w:ascii="宋体" w:hAnsi="宋体"/>
          <w:u w:val="single"/>
        </w:rPr>
      </w:pPr>
    </w:p>
    <w:p>
      <w:pPr>
        <w:snapToGrid w:val="0"/>
        <w:spacing w:line="360" w:lineRule="auto"/>
        <w:rPr>
          <w:rFonts w:ascii="宋体" w:hAnsi="宋体"/>
        </w:rPr>
      </w:pPr>
      <w:r>
        <w:rPr>
          <w:rFonts w:hint="eastAsia" w:ascii="宋体" w:hAnsi="宋体"/>
        </w:rPr>
        <w:t>法定代表人（签字或盖章）：</w:t>
      </w:r>
    </w:p>
    <w:p>
      <w:pPr>
        <w:snapToGrid w:val="0"/>
        <w:spacing w:line="360" w:lineRule="auto"/>
        <w:rPr>
          <w:rFonts w:ascii="宋体" w:hAnsi="宋体"/>
        </w:rPr>
      </w:pPr>
      <w:r>
        <w:rPr>
          <w:rFonts w:hint="eastAsia" w:ascii="宋体" w:hAnsi="宋体"/>
        </w:rPr>
        <w:t>投  标  人（盖章）：</w:t>
      </w:r>
    </w:p>
    <w:p>
      <w:pPr>
        <w:spacing w:line="360" w:lineRule="auto"/>
        <w:jc w:val="both"/>
        <w:rPr>
          <w:rFonts w:ascii="宋体" w:hAnsi="宋体"/>
        </w:rPr>
      </w:pPr>
      <w:r>
        <w:rPr>
          <w:rFonts w:hint="eastAsia"/>
        </w:rPr>
        <w:t xml:space="preserve">日期：    </w:t>
      </w:r>
      <w:r>
        <w:rPr>
          <w:rFonts w:hint="eastAsia" w:ascii="宋体" w:hAnsi="宋体"/>
        </w:rPr>
        <w:t>年    月    日</w:t>
      </w:r>
    </w:p>
    <w:p>
      <w:pPr>
        <w:spacing w:line="440" w:lineRule="exact"/>
        <w:rPr>
          <w:rFonts w:ascii="黑体" w:hAnsi="黑体" w:eastAsia="黑体" w:cs="黑体"/>
          <w:b/>
          <w:bCs/>
          <w:sz w:val="28"/>
          <w:szCs w:val="28"/>
        </w:rPr>
      </w:pPr>
      <w:bookmarkStart w:id="785" w:name="_Toc16521995"/>
      <w:bookmarkStart w:id="786" w:name="_Toc4248"/>
    </w:p>
    <w:p>
      <w:pPr>
        <w:spacing w:line="440" w:lineRule="exact"/>
        <w:rPr>
          <w:rFonts w:ascii="黑体" w:hAnsi="黑体" w:eastAsia="黑体" w:cs="黑体"/>
          <w:b/>
          <w:bCs/>
          <w:sz w:val="28"/>
          <w:szCs w:val="28"/>
        </w:rPr>
      </w:pPr>
    </w:p>
    <w:p>
      <w:pPr>
        <w:spacing w:line="440" w:lineRule="exact"/>
        <w:rPr>
          <w:rFonts w:ascii="黑体" w:hAnsi="黑体" w:eastAsia="黑体" w:cs="黑体"/>
          <w:b/>
          <w:bCs/>
          <w:sz w:val="28"/>
          <w:szCs w:val="28"/>
        </w:rPr>
      </w:pPr>
    </w:p>
    <w:p>
      <w:pPr>
        <w:widowControl/>
        <w:autoSpaceDE/>
        <w:autoSpaceDN/>
        <w:adjustRightInd/>
        <w:rPr>
          <w:rFonts w:ascii="黑体" w:hAnsi="黑体" w:eastAsia="黑体" w:cs="黑体"/>
          <w:b/>
          <w:bCs/>
          <w:sz w:val="28"/>
          <w:szCs w:val="28"/>
        </w:rPr>
      </w:pPr>
      <w:r>
        <w:rPr>
          <w:rFonts w:ascii="黑体" w:hAnsi="黑体" w:eastAsia="黑体" w:cs="黑体"/>
          <w:b/>
          <w:bCs/>
          <w:sz w:val="28"/>
          <w:szCs w:val="28"/>
        </w:rPr>
        <w:br w:type="page"/>
      </w:r>
    </w:p>
    <w:p>
      <w:pPr>
        <w:spacing w:line="440" w:lineRule="exact"/>
        <w:rPr>
          <w:rFonts w:ascii="黑体" w:hAnsi="黑体" w:eastAsia="黑体" w:cs="黑体"/>
          <w:b/>
          <w:bCs/>
          <w:sz w:val="28"/>
          <w:szCs w:val="28"/>
        </w:rPr>
      </w:pPr>
    </w:p>
    <w:p>
      <w:pPr>
        <w:pStyle w:val="32"/>
        <w:rPr>
          <w:szCs w:val="28"/>
        </w:rPr>
      </w:pPr>
      <w:bookmarkStart w:id="787" w:name="_Toc151544872"/>
      <w:r>
        <w:rPr>
          <w:rFonts w:hint="eastAsia"/>
          <w:szCs w:val="28"/>
        </w:rPr>
        <w:t>八、法定代表人授权委托书</w:t>
      </w:r>
      <w:bookmarkEnd w:id="785"/>
      <w:bookmarkEnd w:id="786"/>
      <w:bookmarkEnd w:id="787"/>
    </w:p>
    <w:p>
      <w:pPr>
        <w:spacing w:line="440" w:lineRule="exact"/>
        <w:rPr>
          <w:rFonts w:ascii="Microsoft JhengHei" w:eastAsia="Microsoft JhengHei" w:cs="Microsoft JhengHei"/>
          <w:b/>
          <w:bCs/>
        </w:rPr>
      </w:pPr>
    </w:p>
    <w:p>
      <w:pPr>
        <w:snapToGrid w:val="0"/>
        <w:spacing w:beforeLines="50"/>
        <w:jc w:val="center"/>
        <w:rPr>
          <w:rFonts w:eastAsia="黑体"/>
          <w:sz w:val="44"/>
        </w:rPr>
      </w:pPr>
      <w:r>
        <w:rPr>
          <w:rFonts w:hint="eastAsia" w:eastAsia="黑体"/>
          <w:sz w:val="30"/>
          <w:szCs w:val="30"/>
        </w:rPr>
        <w:t>法定代表人授权委托书</w:t>
      </w:r>
    </w:p>
    <w:p>
      <w:pPr>
        <w:snapToGrid w:val="0"/>
        <w:spacing w:beforeLines="50"/>
        <w:jc w:val="center"/>
        <w:rPr>
          <w:sz w:val="28"/>
        </w:rPr>
      </w:pPr>
      <w:r>
        <w:rPr>
          <w:rFonts w:hint="eastAsia"/>
          <w:sz w:val="28"/>
        </w:rPr>
        <w:t>（参考样张）</w:t>
      </w:r>
    </w:p>
    <w:p>
      <w:pPr>
        <w:snapToGrid w:val="0"/>
        <w:spacing w:line="480" w:lineRule="exact"/>
        <w:ind w:firstLine="480" w:firstLineChars="200"/>
        <w:rPr>
          <w:rFonts w:ascii="宋体" w:hAnsi="宋体" w:cs="宋体"/>
        </w:rPr>
      </w:pPr>
      <w:r>
        <w:rPr>
          <w:rFonts w:hint="eastAsia" w:ascii="宋体" w:hAnsi="宋体" w:cs="宋体"/>
        </w:rPr>
        <w:t>本授权委托书声明：我</w:t>
      </w:r>
      <w:r>
        <w:rPr>
          <w:rFonts w:hint="eastAsia" w:ascii="宋体" w:hAnsi="宋体" w:cs="宋体"/>
          <w:u w:val="single"/>
        </w:rPr>
        <w:t xml:space="preserve">        </w:t>
      </w:r>
      <w:r>
        <w:rPr>
          <w:rFonts w:hint="eastAsia" w:ascii="宋体" w:hAnsi="宋体" w:cs="宋体"/>
        </w:rPr>
        <w:t>（姓名）系</w:t>
      </w:r>
      <w:r>
        <w:rPr>
          <w:rFonts w:hint="eastAsia" w:ascii="宋体" w:hAnsi="宋体" w:cs="宋体"/>
          <w:u w:val="single"/>
        </w:rPr>
        <w:t xml:space="preserve">                 </w:t>
      </w:r>
      <w:r>
        <w:rPr>
          <w:rFonts w:hint="eastAsia" w:ascii="宋体" w:hAnsi="宋体" w:cs="宋体"/>
        </w:rPr>
        <w:t>（投标单位名称）的法定代表人，现授权委托</w:t>
      </w:r>
      <w:r>
        <w:rPr>
          <w:rFonts w:hint="eastAsia" w:ascii="宋体" w:hAnsi="宋体" w:cs="宋体"/>
          <w:u w:val="single"/>
        </w:rPr>
        <w:t xml:space="preserve">            </w:t>
      </w:r>
      <w:r>
        <w:rPr>
          <w:rFonts w:hint="eastAsia" w:ascii="宋体" w:hAnsi="宋体" w:cs="宋体"/>
        </w:rPr>
        <w:t>（姓名）在</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日至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 xml:space="preserve">月 </w:t>
      </w:r>
      <w:r>
        <w:rPr>
          <w:rFonts w:hint="eastAsia" w:ascii="宋体" w:hAnsi="宋体" w:cs="宋体"/>
          <w:u w:val="single"/>
        </w:rPr>
        <w:t xml:space="preserve">   </w:t>
      </w:r>
      <w:r>
        <w:rPr>
          <w:rFonts w:hint="eastAsia" w:ascii="宋体" w:hAnsi="宋体" w:cs="宋体"/>
        </w:rPr>
        <w:t>日（代理时限）为我公司的代理人，以本公司的名义参加</w:t>
      </w:r>
      <w:r>
        <w:rPr>
          <w:rFonts w:hint="eastAsia" w:ascii="宋体" w:hAnsi="宋体" w:cs="宋体"/>
          <w:u w:val="single"/>
        </w:rPr>
        <w:t xml:space="preserve">              工程 </w:t>
      </w:r>
      <w:r>
        <w:rPr>
          <w:rFonts w:hint="eastAsia" w:ascii="宋体" w:hAnsi="宋体" w:cs="宋体"/>
        </w:rPr>
        <w:t>的投标活动。代理人在代理时间内参加投标、开标、询标过程中所签署的一切文件和处理与之相关的一切事务，本人均予以承认</w:t>
      </w:r>
    </w:p>
    <w:p>
      <w:pPr>
        <w:snapToGrid w:val="0"/>
        <w:spacing w:line="480" w:lineRule="exact"/>
        <w:ind w:firstLine="480" w:firstLineChars="200"/>
        <w:rPr>
          <w:rFonts w:ascii="宋体" w:hAnsi="宋体" w:cs="宋体"/>
        </w:rPr>
      </w:pPr>
      <w:r>
        <w:rPr>
          <w:rFonts w:hint="eastAsia" w:ascii="宋体" w:hAnsi="宋体" w:cs="宋体"/>
        </w:rPr>
        <w:t>代理人无权转委托，特此委托。</w:t>
      </w:r>
    </w:p>
    <w:p>
      <w:pPr>
        <w:pStyle w:val="2"/>
        <w:spacing w:after="0" w:line="480" w:lineRule="exact"/>
        <w:ind w:left="420"/>
        <w:rPr>
          <w:rFonts w:ascii="宋体" w:hAnsi="宋体" w:eastAsia="宋体" w:cs="宋体"/>
          <w:sz w:val="24"/>
          <w:szCs w:val="24"/>
        </w:rPr>
      </w:pPr>
      <w:r>
        <w:rPr>
          <w:rFonts w:hint="eastAsia" w:ascii="宋体" w:hAnsi="宋体" w:eastAsia="宋体" w:cs="宋体"/>
          <w:sz w:val="24"/>
          <w:szCs w:val="24"/>
        </w:rPr>
        <w:t xml:space="preserve"> 代理人手机号码：</w:t>
      </w:r>
      <w:r>
        <w:rPr>
          <w:rFonts w:hint="eastAsia" w:ascii="宋体" w:hAnsi="宋体" w:eastAsia="宋体" w:cs="宋体"/>
          <w:sz w:val="24"/>
          <w:szCs w:val="24"/>
          <w:u w:val="single"/>
        </w:rPr>
        <w:t xml:space="preserve">              </w:t>
      </w:r>
    </w:p>
    <w:p>
      <w:pPr>
        <w:snapToGrid w:val="0"/>
        <w:spacing w:beforeLines="50"/>
        <w:ind w:firstLine="480" w:firstLineChars="200"/>
        <w:rPr>
          <w:sz w:val="28"/>
        </w:rPr>
      </w:pPr>
      <w:r>
        <w:rPr>
          <w:rFonts w:ascii="宋体" w:hAnsi="宋体" w:cs="宋体"/>
        </w:rPr>
        <w:pict>
          <v:rect id="_x0000_s1026" o:spid="_x0000_s1026" o:spt="1" style="position:absolute;left:0pt;margin-left:51.25pt;margin-top:5.6pt;height:340.1pt;width:376.5pt;z-index:251659264;v-text-anchor:middle;mso-width-relative:page;mso-height-relative:page;" filled="f" coordsize="21600,21600" o:gfxdata="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L6q6b2AAAAAoBAAAPAAAAAAAAAAEAIAAAACIAAABkcnMvZG93bnJldi54&#10;bWxQSwECFAAUAAAACACHTuJApCDvnWwCAADPBAAADgAAAAAAAAABACAAAAAnAQAAZHJzL2Uyb0Rv&#10;Yy54bWxQSwUGAAAAAAYABgBZAQAABQYAAAAA&#10;">
            <v:path/>
            <v:fill on="f" focussize="0,0"/>
            <v:stroke weight="2pt" joinstyle="round"/>
            <v:imagedata o:title=""/>
            <o:lock v:ext="edit"/>
          </v:rect>
        </w:pict>
      </w:r>
      <w:r>
        <w:rPr>
          <w:rFonts w:hint="eastAsia"/>
          <w:sz w:val="28"/>
        </w:rPr>
        <w:t>附</w:t>
      </w:r>
    </w:p>
    <w:p/>
    <w:p>
      <w:pPr>
        <w:snapToGrid w:val="0"/>
        <w:ind w:firstLine="480" w:firstLineChars="200"/>
      </w:pPr>
    </w:p>
    <w:p>
      <w:pPr>
        <w:wordWrap w:val="0"/>
        <w:snapToGrid w:val="0"/>
        <w:ind w:firstLine="640" w:firstLineChars="200"/>
        <w:jc w:val="right"/>
        <w:rPr>
          <w:rFonts w:ascii="宋体" w:hAnsi="宋体"/>
          <w:bCs/>
          <w:sz w:val="32"/>
          <w:szCs w:val="32"/>
        </w:rPr>
      </w:pPr>
    </w:p>
    <w:p>
      <w:pPr>
        <w:wordWrap w:val="0"/>
        <w:snapToGrid w:val="0"/>
        <w:ind w:firstLine="480" w:firstLineChars="200"/>
        <w:jc w:val="right"/>
        <w:rPr>
          <w:rFonts w:ascii="宋体" w:hAnsi="宋体"/>
          <w:bCs/>
          <w:sz w:val="32"/>
          <w:szCs w:val="32"/>
        </w:rPr>
      </w:pPr>
      <w:r>
        <w:pict>
          <v:shape id="_x0000_s1033" o:spid="_x0000_s1033" o:spt="202" type="#_x0000_t202" style="position:absolute;left:0pt;margin-left:104.5pt;margin-top:7.9pt;height:25.55pt;width:273.75pt;z-index:251661312;mso-width-relative:page;mso-height-relative:page;" coordsize="21600,21600" o:gfxdata="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pk2+A1gAAAAkBAAAPAAAAAAAAAAEAIAAAACIAAABkcnMvZG93bnJldi54bWxQ&#10;SwECFAAUAAAACACHTuJAL0svKGsCAADRBAAADgAAAAAAAAABACAAAAAlAQAAZHJzL2Uyb0RvYy54&#10;bWxQSwUGAAAAAAYABgBZAQAAAgYAAAAA&#10;">
            <v:path/>
            <v:fill focussize="0,0"/>
            <v:stroke weight="0.5pt" joinstyle="round"/>
            <v:imagedata o:title=""/>
            <o:lock v:ext="edit"/>
            <v:textbox>
              <w:txbxContent>
                <w:p>
                  <w:pPr>
                    <w:jc w:val="center"/>
                  </w:pPr>
                  <w:r>
                    <w:rPr>
                      <w:rFonts w:hint="eastAsia"/>
                    </w:rPr>
                    <w:t>代理人身份证正面复印件粘贴处</w:t>
                  </w:r>
                </w:p>
              </w:txbxContent>
            </v:textbox>
          </v:shape>
        </w:pict>
      </w:r>
    </w:p>
    <w:p>
      <w:pPr>
        <w:wordWrap w:val="0"/>
        <w:snapToGrid w:val="0"/>
        <w:ind w:firstLine="640" w:firstLineChars="200"/>
        <w:jc w:val="right"/>
        <w:rPr>
          <w:rFonts w:ascii="宋体" w:hAnsi="宋体"/>
          <w:bCs/>
          <w:sz w:val="32"/>
          <w:szCs w:val="32"/>
        </w:rPr>
      </w:pPr>
    </w:p>
    <w:p>
      <w:pPr>
        <w:wordWrap w:val="0"/>
        <w:snapToGrid w:val="0"/>
        <w:ind w:firstLine="640" w:firstLineChars="200"/>
        <w:jc w:val="right"/>
        <w:rPr>
          <w:rFonts w:ascii="宋体" w:hAnsi="宋体"/>
          <w:bCs/>
          <w:sz w:val="32"/>
          <w:szCs w:val="32"/>
        </w:rPr>
      </w:pPr>
    </w:p>
    <w:p>
      <w:pPr>
        <w:wordWrap w:val="0"/>
        <w:snapToGrid w:val="0"/>
        <w:ind w:firstLine="640" w:firstLineChars="200"/>
        <w:jc w:val="right"/>
        <w:rPr>
          <w:rFonts w:ascii="宋体" w:hAnsi="宋体"/>
          <w:bCs/>
          <w:sz w:val="32"/>
          <w:szCs w:val="32"/>
        </w:rPr>
      </w:pPr>
    </w:p>
    <w:p>
      <w:pPr>
        <w:wordWrap w:val="0"/>
        <w:snapToGrid w:val="0"/>
        <w:ind w:firstLine="480" w:firstLineChars="200"/>
        <w:jc w:val="right"/>
        <w:rPr>
          <w:rFonts w:ascii="宋体" w:hAnsi="宋体"/>
          <w:bCs/>
          <w:sz w:val="32"/>
          <w:szCs w:val="32"/>
        </w:rPr>
      </w:pPr>
      <w:r>
        <w:pict>
          <v:line id="_x0000_s1032" o:spid="_x0000_s1032" o:spt="20" style="position:absolute;left:0pt;margin-left:51.25pt;margin-top:2.6pt;height:0pt;width:376.5pt;z-index:251660288;mso-width-relative:page;mso-height-relative:page;" coordsize="21600,21600" o:gfxdata="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ay7LbS&#10;AAAABwEAAA8AAAAAAAAAAQAgAAAAIgAAAGRycy9kb3ducmV2LnhtbFBLAQIUABQAAAAIAIdO4kDC&#10;uQIP7QEAALQDAAAOAAAAAAAAAAEAIAAAACEBAABkcnMvZTJvRG9jLnhtbFBLBQYAAAAABgAGAFkB&#10;AACABQAAAAA=&#10;">
            <v:path arrowok="t"/>
            <v:fill focussize="0,0"/>
            <v:stroke/>
            <v:imagedata o:title=""/>
            <o:lock v:ext="edit"/>
          </v:line>
        </w:pict>
      </w:r>
    </w:p>
    <w:p>
      <w:pPr>
        <w:wordWrap w:val="0"/>
        <w:snapToGrid w:val="0"/>
        <w:ind w:firstLine="640" w:firstLineChars="200"/>
        <w:jc w:val="right"/>
        <w:rPr>
          <w:rFonts w:ascii="宋体" w:hAnsi="宋体"/>
          <w:bCs/>
          <w:sz w:val="32"/>
          <w:szCs w:val="32"/>
        </w:rPr>
      </w:pPr>
    </w:p>
    <w:p>
      <w:pPr>
        <w:wordWrap w:val="0"/>
        <w:snapToGrid w:val="0"/>
        <w:ind w:firstLine="640" w:firstLineChars="200"/>
        <w:jc w:val="right"/>
        <w:rPr>
          <w:rFonts w:ascii="宋体" w:hAnsi="宋体"/>
          <w:bCs/>
          <w:sz w:val="32"/>
          <w:szCs w:val="32"/>
        </w:rPr>
      </w:pPr>
    </w:p>
    <w:p>
      <w:pPr>
        <w:wordWrap w:val="0"/>
        <w:snapToGrid w:val="0"/>
        <w:ind w:firstLine="640" w:firstLineChars="200"/>
        <w:jc w:val="right"/>
        <w:rPr>
          <w:rFonts w:ascii="宋体" w:hAnsi="宋体"/>
          <w:bCs/>
          <w:sz w:val="32"/>
          <w:szCs w:val="32"/>
        </w:rPr>
      </w:pPr>
    </w:p>
    <w:p>
      <w:pPr>
        <w:wordWrap w:val="0"/>
        <w:snapToGrid w:val="0"/>
        <w:jc w:val="both"/>
        <w:rPr>
          <w:rFonts w:ascii="宋体" w:hAnsi="宋体"/>
          <w:bCs/>
          <w:sz w:val="32"/>
          <w:szCs w:val="32"/>
        </w:rPr>
      </w:pPr>
      <w:r>
        <w:pict>
          <v:shape id="_x0000_s1031" o:spid="_x0000_s1031" o:spt="202" type="#_x0000_t202" style="position:absolute;left:0pt;margin-left:100pt;margin-top:7.65pt;height:25.55pt;width:273.75pt;z-index:251662336;mso-width-relative:page;mso-height-relative:page;" coordsize="21600,21600" o:gfxdata="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lMZ+1gAAAAkBAAAPAAAAAAAAAAEAIAAAACIAAABkcnMvZG93bnJldi54bWxQSwECFAAUAAAACACH&#10;TuJAXBoazF8CAADFBAAADgAAAAAAAAABACAAAAAlAQAAZHJzL2Uyb0RvYy54bWxQSwUGAAAAAAYA&#10;BgBZAQAA9gUAAAAA&#10;">
            <v:path/>
            <v:fill focussize="0,0"/>
            <v:stroke weight="0.5pt" joinstyle="round"/>
            <v:imagedata o:title=""/>
            <o:lock v:ext="edit"/>
            <v:textbox>
              <w:txbxContent>
                <w:p>
                  <w:pPr>
                    <w:jc w:val="center"/>
                  </w:pPr>
                  <w:r>
                    <w:rPr>
                      <w:rFonts w:hint="eastAsia"/>
                    </w:rPr>
                    <w:t>代理人身份证背面复印件粘贴处</w:t>
                  </w:r>
                </w:p>
              </w:txbxContent>
            </v:textbox>
          </v:shape>
        </w:pict>
      </w:r>
    </w:p>
    <w:p>
      <w:pPr>
        <w:wordWrap w:val="0"/>
        <w:snapToGrid w:val="0"/>
        <w:ind w:firstLine="640" w:firstLineChars="200"/>
        <w:jc w:val="right"/>
        <w:rPr>
          <w:rFonts w:ascii="宋体" w:hAnsi="宋体"/>
          <w:bCs/>
          <w:sz w:val="32"/>
          <w:szCs w:val="32"/>
        </w:rPr>
      </w:pPr>
    </w:p>
    <w:p>
      <w:pPr>
        <w:wordWrap w:val="0"/>
        <w:snapToGrid w:val="0"/>
        <w:ind w:firstLine="640" w:firstLineChars="200"/>
        <w:jc w:val="right"/>
        <w:rPr>
          <w:rFonts w:ascii="宋体" w:hAnsi="宋体"/>
          <w:bCs/>
          <w:sz w:val="32"/>
          <w:szCs w:val="32"/>
        </w:rPr>
      </w:pPr>
    </w:p>
    <w:p>
      <w:pPr>
        <w:wordWrap w:val="0"/>
        <w:snapToGrid w:val="0"/>
        <w:ind w:firstLine="640" w:firstLineChars="200"/>
        <w:jc w:val="right"/>
        <w:rPr>
          <w:rFonts w:ascii="宋体" w:hAnsi="宋体"/>
          <w:bCs/>
          <w:sz w:val="32"/>
          <w:szCs w:val="32"/>
        </w:rPr>
      </w:pPr>
    </w:p>
    <w:p>
      <w:pPr>
        <w:snapToGrid w:val="0"/>
        <w:ind w:firstLine="640" w:firstLineChars="200"/>
        <w:jc w:val="right"/>
        <w:rPr>
          <w:rFonts w:ascii="宋体" w:hAnsi="宋体"/>
          <w:bCs/>
          <w:sz w:val="32"/>
          <w:szCs w:val="32"/>
        </w:rPr>
      </w:pPr>
    </w:p>
    <w:p>
      <w:pPr>
        <w:snapToGrid w:val="0"/>
        <w:jc w:val="both"/>
        <w:rPr>
          <w:rFonts w:ascii="宋体" w:hAnsi="宋体"/>
          <w:bCs/>
          <w:sz w:val="32"/>
          <w:szCs w:val="32"/>
        </w:rPr>
      </w:pPr>
    </w:p>
    <w:p>
      <w:pPr>
        <w:snapToGrid w:val="0"/>
        <w:spacing w:line="360" w:lineRule="auto"/>
        <w:rPr>
          <w:rFonts w:ascii="宋体" w:hAnsi="宋体"/>
        </w:rPr>
      </w:pPr>
      <w:r>
        <w:rPr>
          <w:rFonts w:hint="eastAsia" w:ascii="宋体" w:hAnsi="宋体"/>
        </w:rPr>
        <w:t xml:space="preserve">投标人（单位盖章）：            </w:t>
      </w:r>
    </w:p>
    <w:p>
      <w:pPr>
        <w:snapToGrid w:val="0"/>
        <w:spacing w:line="360" w:lineRule="auto"/>
        <w:rPr>
          <w:rFonts w:ascii="宋体" w:hAnsi="宋体"/>
        </w:rPr>
      </w:pPr>
      <w:r>
        <w:rPr>
          <w:rFonts w:hint="eastAsia" w:ascii="宋体" w:hAnsi="宋体"/>
        </w:rPr>
        <w:t xml:space="preserve">法定代表人（签字或者盖章）：    </w:t>
      </w:r>
    </w:p>
    <w:p>
      <w:pPr>
        <w:snapToGrid w:val="0"/>
        <w:spacing w:line="360" w:lineRule="auto"/>
        <w:rPr>
          <w:rFonts w:ascii="宋体" w:hAnsi="宋体"/>
        </w:rPr>
      </w:pPr>
      <w:r>
        <w:rPr>
          <w:rFonts w:hint="eastAsia" w:ascii="宋体" w:hAnsi="宋体"/>
        </w:rPr>
        <w:t>日期：   年    月    日</w:t>
      </w:r>
    </w:p>
    <w:p>
      <w:pPr>
        <w:pStyle w:val="32"/>
        <w:rPr>
          <w:szCs w:val="28"/>
        </w:rPr>
      </w:pPr>
      <w:r>
        <w:rPr>
          <w:rFonts w:ascii="黑体" w:hAnsi="黑体" w:cs="黑体"/>
          <w:b w:val="0"/>
          <w:szCs w:val="28"/>
        </w:rPr>
        <w:br w:type="page"/>
      </w:r>
      <w:bookmarkStart w:id="788" w:name="_Toc151544873"/>
      <w:r>
        <w:rPr>
          <w:rFonts w:hint="eastAsia"/>
          <w:szCs w:val="28"/>
        </w:rPr>
        <w:t>九、台州市建设工程安全生产任职资格承诺书</w:t>
      </w:r>
      <w:bookmarkEnd w:id="788"/>
    </w:p>
    <w:p>
      <w:pPr>
        <w:snapToGrid w:val="0"/>
        <w:rPr>
          <w:rFonts w:ascii="宋体" w:hAnsi="宋体"/>
          <w:b/>
          <w:sz w:val="32"/>
          <w:szCs w:val="32"/>
        </w:rPr>
      </w:pPr>
    </w:p>
    <w:p>
      <w:pPr>
        <w:snapToGrid w:val="0"/>
        <w:jc w:val="center"/>
        <w:rPr>
          <w:rFonts w:ascii="宋体" w:hAnsi="宋体"/>
          <w:b/>
          <w:sz w:val="32"/>
          <w:szCs w:val="32"/>
        </w:rPr>
      </w:pPr>
      <w:r>
        <w:rPr>
          <w:rFonts w:hint="eastAsia" w:ascii="宋体" w:hAnsi="宋体"/>
          <w:b/>
          <w:sz w:val="32"/>
          <w:szCs w:val="32"/>
          <w:u w:val="single"/>
        </w:rPr>
        <w:t xml:space="preserve">                            </w:t>
      </w:r>
      <w:r>
        <w:rPr>
          <w:rFonts w:hint="eastAsia" w:ascii="宋体" w:hAnsi="宋体"/>
          <w:b/>
          <w:sz w:val="32"/>
          <w:szCs w:val="32"/>
        </w:rPr>
        <w:t>工程</w:t>
      </w:r>
    </w:p>
    <w:p>
      <w:pPr>
        <w:snapToGrid w:val="0"/>
        <w:rPr>
          <w:rFonts w:ascii="宋体" w:hAnsi="宋体"/>
          <w:b/>
          <w:sz w:val="32"/>
          <w:szCs w:val="32"/>
        </w:rPr>
      </w:pPr>
    </w:p>
    <w:p>
      <w:pPr>
        <w:snapToGrid w:val="0"/>
        <w:jc w:val="center"/>
        <w:rPr>
          <w:b/>
          <w:sz w:val="32"/>
          <w:szCs w:val="32"/>
        </w:rPr>
      </w:pPr>
      <w:r>
        <w:rPr>
          <w:rFonts w:hint="eastAsia"/>
          <w:b/>
          <w:sz w:val="32"/>
          <w:szCs w:val="32"/>
        </w:rPr>
        <w:t>台州市建设工程安全生产任职资格承诺书</w:t>
      </w:r>
    </w:p>
    <w:p>
      <w:pPr>
        <w:snapToGrid w:val="0"/>
        <w:jc w:val="center"/>
        <w:rPr>
          <w:rFonts w:ascii="宋体" w:hAnsi="宋体"/>
          <w:b/>
          <w:sz w:val="32"/>
          <w:szCs w:val="32"/>
        </w:rPr>
      </w:pPr>
    </w:p>
    <w:p>
      <w:pPr>
        <w:ind w:firstLine="600" w:firstLineChars="200"/>
        <w:jc w:val="both"/>
        <w:rPr>
          <w:rFonts w:ascii="宋体" w:hAnsi="宋体"/>
          <w:sz w:val="30"/>
          <w:szCs w:val="30"/>
        </w:rPr>
      </w:pPr>
      <w:r>
        <w:rPr>
          <w:rFonts w:hint="eastAsia" w:ascii="宋体" w:hAnsi="宋体"/>
          <w:sz w:val="30"/>
          <w:szCs w:val="30"/>
        </w:rPr>
        <w:t>本人以企业法定代表人的身份郑重承诺：</w:t>
      </w:r>
    </w:p>
    <w:p>
      <w:pPr>
        <w:snapToGrid w:val="0"/>
        <w:spacing w:beforeLines="50" w:line="360" w:lineRule="auto"/>
        <w:ind w:firstLine="600" w:firstLineChars="200"/>
        <w:jc w:val="both"/>
        <w:rPr>
          <w:rFonts w:ascii="宋体" w:hAnsi="宋体"/>
          <w:sz w:val="30"/>
          <w:szCs w:val="30"/>
        </w:rPr>
      </w:pPr>
      <w:r>
        <w:rPr>
          <w:rFonts w:hint="eastAsia" w:ascii="宋体" w:hAnsi="宋体"/>
          <w:sz w:val="30"/>
          <w:szCs w:val="30"/>
        </w:rPr>
        <w:t>本公司安全生产条件及相关管理人员（包括A类人员、拟派的项目负责人和施工现场专职安全生产管理人员）安全生产任职资格符合相关规定。</w:t>
      </w:r>
    </w:p>
    <w:p>
      <w:pPr>
        <w:snapToGrid w:val="0"/>
        <w:spacing w:beforeLines="50" w:line="360" w:lineRule="auto"/>
        <w:rPr>
          <w:rFonts w:ascii="宋体" w:hAnsi="宋体"/>
          <w:sz w:val="30"/>
          <w:szCs w:val="30"/>
        </w:rPr>
      </w:pPr>
    </w:p>
    <w:p>
      <w:pPr>
        <w:snapToGrid w:val="0"/>
        <w:spacing w:line="360" w:lineRule="auto"/>
        <w:ind w:firstLine="480" w:firstLineChars="200"/>
      </w:pPr>
      <w:r>
        <w:rPr>
          <w:rFonts w:hint="eastAsia"/>
        </w:rPr>
        <w:t xml:space="preserve">法定代表人（签字或盖章）：                </w:t>
      </w:r>
    </w:p>
    <w:p>
      <w:pPr>
        <w:snapToGrid w:val="0"/>
        <w:spacing w:line="586" w:lineRule="exact"/>
        <w:ind w:right="640" w:firstLine="480" w:firstLineChars="200"/>
      </w:pPr>
      <w:r>
        <w:rPr>
          <w:rFonts w:hint="eastAsia"/>
        </w:rPr>
        <w:t xml:space="preserve">投  标  人（盖章）：         </w:t>
      </w:r>
    </w:p>
    <w:p>
      <w:pPr>
        <w:snapToGrid w:val="0"/>
        <w:spacing w:line="586" w:lineRule="exact"/>
        <w:ind w:right="640" w:firstLine="480" w:firstLineChars="200"/>
      </w:pPr>
      <w:r>
        <w:rPr>
          <w:rFonts w:hint="eastAsia" w:ascii="宋体" w:hAnsi="宋体"/>
        </w:rPr>
        <w:t xml:space="preserve">日 期：   </w:t>
      </w:r>
      <w:r>
        <w:rPr>
          <w:rFonts w:hint="eastAsia"/>
        </w:rPr>
        <w:t>年    月   日</w:t>
      </w:r>
    </w:p>
    <w:p>
      <w:pPr>
        <w:widowControl/>
        <w:spacing w:line="360" w:lineRule="auto"/>
        <w:jc w:val="both"/>
      </w:pPr>
    </w:p>
    <w:p>
      <w:pPr>
        <w:snapToGrid w:val="0"/>
        <w:spacing w:beforeLines="50" w:line="360" w:lineRule="auto"/>
        <w:rPr>
          <w:rFonts w:ascii="黑体" w:hAnsi="黑体" w:eastAsia="黑体" w:cs="黑体"/>
          <w:b/>
          <w:sz w:val="28"/>
          <w:szCs w:val="28"/>
        </w:rPr>
      </w:pPr>
    </w:p>
    <w:p>
      <w:pPr>
        <w:snapToGrid w:val="0"/>
        <w:spacing w:beforeLines="50" w:line="360" w:lineRule="auto"/>
        <w:rPr>
          <w:rFonts w:ascii="黑体" w:hAnsi="黑体" w:eastAsia="黑体" w:cs="黑体"/>
          <w:b/>
          <w:sz w:val="28"/>
          <w:szCs w:val="28"/>
        </w:rPr>
      </w:pPr>
    </w:p>
    <w:p>
      <w:pPr>
        <w:snapToGrid w:val="0"/>
        <w:spacing w:beforeLines="50" w:line="360" w:lineRule="auto"/>
        <w:rPr>
          <w:rFonts w:ascii="黑体" w:hAnsi="黑体" w:eastAsia="黑体" w:cs="黑体"/>
          <w:b/>
          <w:sz w:val="28"/>
          <w:szCs w:val="28"/>
        </w:rPr>
      </w:pPr>
    </w:p>
    <w:p>
      <w:pPr>
        <w:snapToGrid w:val="0"/>
        <w:spacing w:beforeLines="50" w:line="360" w:lineRule="auto"/>
        <w:rPr>
          <w:rFonts w:ascii="黑体" w:hAnsi="黑体" w:eastAsia="黑体" w:cs="黑体"/>
          <w:b/>
          <w:sz w:val="28"/>
          <w:szCs w:val="28"/>
        </w:rPr>
      </w:pPr>
    </w:p>
    <w:p>
      <w:pPr>
        <w:pStyle w:val="9"/>
        <w:rPr>
          <w:rFonts w:ascii="黑体" w:hAnsi="黑体" w:eastAsia="黑体" w:cs="黑体"/>
          <w:b/>
          <w:sz w:val="28"/>
          <w:szCs w:val="28"/>
        </w:rPr>
      </w:pPr>
    </w:p>
    <w:p>
      <w:pPr>
        <w:pStyle w:val="19"/>
        <w:ind w:firstLine="281"/>
        <w:rPr>
          <w:rFonts w:ascii="黑体" w:hAnsi="黑体" w:eastAsia="黑体" w:cs="黑体"/>
          <w:b/>
          <w:sz w:val="28"/>
          <w:szCs w:val="28"/>
        </w:rPr>
      </w:pPr>
    </w:p>
    <w:p>
      <w:pPr>
        <w:rPr>
          <w:rFonts w:ascii="黑体" w:hAnsi="黑体" w:eastAsia="黑体" w:cs="黑体"/>
          <w:b/>
          <w:sz w:val="28"/>
          <w:szCs w:val="28"/>
        </w:rPr>
      </w:pPr>
    </w:p>
    <w:p>
      <w:pPr>
        <w:pStyle w:val="9"/>
      </w:pPr>
    </w:p>
    <w:p>
      <w:pPr>
        <w:snapToGrid w:val="0"/>
        <w:spacing w:beforeLines="50" w:line="360" w:lineRule="auto"/>
        <w:rPr>
          <w:rFonts w:ascii="黑体" w:hAnsi="黑体" w:eastAsia="黑体" w:cs="黑体"/>
          <w:b/>
          <w:sz w:val="28"/>
          <w:szCs w:val="28"/>
        </w:rPr>
      </w:pPr>
    </w:p>
    <w:p>
      <w:pPr>
        <w:widowControl/>
        <w:autoSpaceDE/>
        <w:autoSpaceDN/>
        <w:adjustRightInd/>
        <w:rPr>
          <w:rFonts w:ascii="黑体" w:hAnsi="黑体" w:eastAsia="黑体" w:cs="黑体"/>
          <w:b/>
          <w:sz w:val="28"/>
          <w:szCs w:val="28"/>
        </w:rPr>
      </w:pPr>
      <w:r>
        <w:rPr>
          <w:rFonts w:ascii="黑体" w:hAnsi="黑体" w:eastAsia="黑体" w:cs="黑体"/>
          <w:b/>
          <w:sz w:val="28"/>
          <w:szCs w:val="28"/>
        </w:rPr>
        <w:br w:type="page"/>
      </w:r>
    </w:p>
    <w:p>
      <w:pPr>
        <w:pStyle w:val="32"/>
        <w:rPr>
          <w:szCs w:val="28"/>
        </w:rPr>
      </w:pPr>
      <w:bookmarkStart w:id="789" w:name="_Toc151544874"/>
      <w:r>
        <w:rPr>
          <w:rFonts w:hint="eastAsia"/>
          <w:szCs w:val="28"/>
        </w:rPr>
        <w:t>十、危大工程清单及安全管理措施表</w:t>
      </w:r>
      <w:bookmarkEnd w:id="789"/>
    </w:p>
    <w:p>
      <w:pPr>
        <w:widowControl/>
        <w:spacing w:line="360" w:lineRule="auto"/>
        <w:ind w:firstLine="480" w:firstLineChars="200"/>
        <w:jc w:val="both"/>
      </w:pPr>
    </w:p>
    <w:p>
      <w:pPr>
        <w:snapToGrid w:val="0"/>
        <w:jc w:val="center"/>
        <w:rPr>
          <w:rFonts w:ascii="宋体" w:hAnsi="宋体"/>
          <w:b/>
          <w:color w:val="FF0000"/>
          <w:sz w:val="32"/>
          <w:szCs w:val="32"/>
        </w:rPr>
      </w:pPr>
      <w:r>
        <w:rPr>
          <w:rFonts w:hint="eastAsia" w:ascii="宋体" w:hAnsi="宋体"/>
          <w:b/>
          <w:color w:val="FF0000"/>
          <w:sz w:val="32"/>
          <w:szCs w:val="32"/>
          <w:u w:val="single"/>
        </w:rPr>
        <w:t xml:space="preserve">                            </w:t>
      </w:r>
      <w:r>
        <w:rPr>
          <w:rFonts w:hint="eastAsia" w:ascii="宋体" w:hAnsi="宋体"/>
          <w:b/>
          <w:color w:val="FF0000"/>
          <w:sz w:val="32"/>
          <w:szCs w:val="32"/>
        </w:rPr>
        <w:t>工程</w:t>
      </w:r>
    </w:p>
    <w:p>
      <w:pPr>
        <w:snapToGrid w:val="0"/>
        <w:rPr>
          <w:rFonts w:ascii="宋体" w:hAnsi="宋体"/>
          <w:b/>
          <w:color w:val="FF0000"/>
          <w:sz w:val="32"/>
          <w:szCs w:val="32"/>
        </w:rPr>
      </w:pPr>
    </w:p>
    <w:p>
      <w:pPr>
        <w:snapToGrid w:val="0"/>
        <w:jc w:val="center"/>
        <w:rPr>
          <w:b/>
          <w:color w:val="FF0000"/>
          <w:sz w:val="32"/>
          <w:szCs w:val="32"/>
        </w:rPr>
      </w:pPr>
      <w:r>
        <w:rPr>
          <w:rFonts w:hint="eastAsia"/>
          <w:b/>
          <w:color w:val="FF0000"/>
          <w:sz w:val="32"/>
          <w:szCs w:val="32"/>
        </w:rPr>
        <w:t>危大工程清单及安全管理措施表</w:t>
      </w:r>
    </w:p>
    <w:p>
      <w:pPr>
        <w:snapToGrid w:val="0"/>
        <w:rPr>
          <w:b/>
          <w:sz w:val="32"/>
          <w:szCs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3540"/>
        <w:gridCol w:w="4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Pr>
          <w:p>
            <w:pPr>
              <w:snapToGrid w:val="0"/>
              <w:spacing w:beforeLines="50" w:line="360" w:lineRule="auto"/>
              <w:jc w:val="center"/>
              <w:rPr>
                <w:b/>
                <w:sz w:val="28"/>
                <w:szCs w:val="28"/>
              </w:rPr>
            </w:pPr>
            <w:r>
              <w:rPr>
                <w:rFonts w:hint="eastAsia"/>
                <w:b/>
                <w:sz w:val="28"/>
                <w:szCs w:val="28"/>
              </w:rPr>
              <w:t>序号</w:t>
            </w:r>
          </w:p>
        </w:tc>
        <w:tc>
          <w:tcPr>
            <w:tcW w:w="3540" w:type="dxa"/>
          </w:tcPr>
          <w:p>
            <w:pPr>
              <w:snapToGrid w:val="0"/>
              <w:spacing w:beforeLines="50" w:line="360" w:lineRule="auto"/>
              <w:jc w:val="center"/>
              <w:rPr>
                <w:b/>
                <w:sz w:val="28"/>
                <w:szCs w:val="28"/>
              </w:rPr>
            </w:pPr>
            <w:r>
              <w:rPr>
                <w:rFonts w:hint="eastAsia"/>
                <w:b/>
                <w:sz w:val="28"/>
                <w:szCs w:val="28"/>
              </w:rPr>
              <w:t>危大工程清单</w:t>
            </w:r>
          </w:p>
        </w:tc>
        <w:tc>
          <w:tcPr>
            <w:tcW w:w="4074" w:type="dxa"/>
          </w:tcPr>
          <w:p>
            <w:pPr>
              <w:snapToGrid w:val="0"/>
              <w:spacing w:beforeLines="50" w:line="360" w:lineRule="auto"/>
              <w:jc w:val="center"/>
              <w:rPr>
                <w:b/>
                <w:sz w:val="28"/>
                <w:szCs w:val="28"/>
              </w:rPr>
            </w:pPr>
            <w:r>
              <w:rPr>
                <w:rFonts w:hint="eastAsia"/>
                <w:b/>
                <w:sz w:val="28"/>
                <w:szCs w:val="28"/>
              </w:rPr>
              <w:t>相应的安全管理措施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Pr>
          <w:p>
            <w:pPr>
              <w:snapToGrid w:val="0"/>
              <w:spacing w:beforeLines="50" w:line="360" w:lineRule="auto"/>
              <w:jc w:val="center"/>
              <w:rPr>
                <w:b/>
                <w:sz w:val="28"/>
                <w:szCs w:val="28"/>
              </w:rPr>
            </w:pPr>
            <w:r>
              <w:rPr>
                <w:rFonts w:hint="eastAsia"/>
                <w:b/>
                <w:sz w:val="28"/>
                <w:szCs w:val="28"/>
              </w:rPr>
              <w:t>1</w:t>
            </w:r>
          </w:p>
        </w:tc>
        <w:tc>
          <w:tcPr>
            <w:tcW w:w="3540" w:type="dxa"/>
          </w:tcPr>
          <w:p>
            <w:pPr>
              <w:snapToGrid w:val="0"/>
              <w:spacing w:beforeLines="50" w:line="360" w:lineRule="auto"/>
              <w:jc w:val="center"/>
              <w:rPr>
                <w:b/>
                <w:sz w:val="28"/>
                <w:szCs w:val="28"/>
              </w:rPr>
            </w:pPr>
          </w:p>
        </w:tc>
        <w:tc>
          <w:tcPr>
            <w:tcW w:w="4074" w:type="dxa"/>
          </w:tcPr>
          <w:p>
            <w:pPr>
              <w:snapToGrid w:val="0"/>
              <w:spacing w:beforeLines="50"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Pr>
          <w:p>
            <w:pPr>
              <w:snapToGrid w:val="0"/>
              <w:spacing w:beforeLines="50" w:line="360" w:lineRule="auto"/>
              <w:jc w:val="center"/>
              <w:rPr>
                <w:b/>
                <w:sz w:val="28"/>
                <w:szCs w:val="28"/>
              </w:rPr>
            </w:pPr>
            <w:r>
              <w:rPr>
                <w:rFonts w:hint="eastAsia"/>
                <w:b/>
                <w:sz w:val="28"/>
                <w:szCs w:val="28"/>
              </w:rPr>
              <w:t>2</w:t>
            </w:r>
          </w:p>
        </w:tc>
        <w:tc>
          <w:tcPr>
            <w:tcW w:w="3540" w:type="dxa"/>
          </w:tcPr>
          <w:p>
            <w:pPr>
              <w:snapToGrid w:val="0"/>
              <w:spacing w:beforeLines="50" w:line="360" w:lineRule="auto"/>
              <w:jc w:val="center"/>
              <w:rPr>
                <w:b/>
                <w:sz w:val="28"/>
                <w:szCs w:val="28"/>
              </w:rPr>
            </w:pPr>
          </w:p>
        </w:tc>
        <w:tc>
          <w:tcPr>
            <w:tcW w:w="4074" w:type="dxa"/>
          </w:tcPr>
          <w:p>
            <w:pPr>
              <w:snapToGrid w:val="0"/>
              <w:spacing w:beforeLines="50"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Pr>
          <w:p>
            <w:pPr>
              <w:snapToGrid w:val="0"/>
              <w:spacing w:beforeLines="50" w:line="360" w:lineRule="auto"/>
              <w:jc w:val="center"/>
              <w:rPr>
                <w:b/>
                <w:sz w:val="28"/>
                <w:szCs w:val="28"/>
              </w:rPr>
            </w:pPr>
            <w:r>
              <w:rPr>
                <w:rFonts w:hint="eastAsia"/>
                <w:b/>
                <w:sz w:val="28"/>
                <w:szCs w:val="28"/>
              </w:rPr>
              <w:t>3</w:t>
            </w:r>
          </w:p>
        </w:tc>
        <w:tc>
          <w:tcPr>
            <w:tcW w:w="3540" w:type="dxa"/>
          </w:tcPr>
          <w:p>
            <w:pPr>
              <w:snapToGrid w:val="0"/>
              <w:spacing w:beforeLines="50" w:line="360" w:lineRule="auto"/>
              <w:jc w:val="center"/>
              <w:rPr>
                <w:b/>
                <w:sz w:val="28"/>
                <w:szCs w:val="28"/>
              </w:rPr>
            </w:pPr>
          </w:p>
        </w:tc>
        <w:tc>
          <w:tcPr>
            <w:tcW w:w="4074" w:type="dxa"/>
          </w:tcPr>
          <w:p>
            <w:pPr>
              <w:snapToGrid w:val="0"/>
              <w:spacing w:beforeLines="50"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tcPr>
          <w:p>
            <w:pPr>
              <w:snapToGrid w:val="0"/>
              <w:spacing w:beforeLines="50" w:line="360" w:lineRule="auto"/>
              <w:jc w:val="center"/>
              <w:rPr>
                <w:b/>
                <w:sz w:val="28"/>
                <w:szCs w:val="28"/>
              </w:rPr>
            </w:pPr>
            <w:r>
              <w:rPr>
                <w:rFonts w:hint="eastAsia"/>
                <w:b/>
                <w:sz w:val="28"/>
                <w:szCs w:val="28"/>
              </w:rPr>
              <w:t>……</w:t>
            </w:r>
          </w:p>
        </w:tc>
        <w:tc>
          <w:tcPr>
            <w:tcW w:w="3540" w:type="dxa"/>
          </w:tcPr>
          <w:p>
            <w:pPr>
              <w:snapToGrid w:val="0"/>
              <w:spacing w:beforeLines="50" w:line="360" w:lineRule="auto"/>
              <w:jc w:val="center"/>
              <w:rPr>
                <w:b/>
                <w:sz w:val="28"/>
                <w:szCs w:val="28"/>
              </w:rPr>
            </w:pPr>
            <w:r>
              <w:rPr>
                <w:rFonts w:hint="eastAsia"/>
                <w:b/>
                <w:sz w:val="28"/>
                <w:szCs w:val="28"/>
              </w:rPr>
              <w:t>……</w:t>
            </w:r>
          </w:p>
        </w:tc>
        <w:tc>
          <w:tcPr>
            <w:tcW w:w="4074" w:type="dxa"/>
          </w:tcPr>
          <w:p>
            <w:pPr>
              <w:snapToGrid w:val="0"/>
              <w:spacing w:beforeLines="50" w:line="360" w:lineRule="auto"/>
              <w:jc w:val="center"/>
              <w:rPr>
                <w:b/>
                <w:sz w:val="28"/>
                <w:szCs w:val="28"/>
              </w:rPr>
            </w:pPr>
            <w:r>
              <w:rPr>
                <w:rFonts w:hint="eastAsia"/>
                <w:b/>
                <w:sz w:val="28"/>
                <w:szCs w:val="28"/>
              </w:rPr>
              <w:t>……</w:t>
            </w:r>
          </w:p>
        </w:tc>
      </w:tr>
    </w:tbl>
    <w:p>
      <w:pPr>
        <w:snapToGrid w:val="0"/>
        <w:spacing w:beforeLines="50" w:line="360" w:lineRule="auto"/>
        <w:rPr>
          <w:b/>
          <w:sz w:val="28"/>
          <w:szCs w:val="28"/>
        </w:rPr>
      </w:pPr>
    </w:p>
    <w:p>
      <w:pPr>
        <w:rPr>
          <w:rFonts w:ascii="宋体" w:hAnsi="宋体"/>
        </w:rPr>
      </w:pPr>
    </w:p>
    <w:p>
      <w:pPr>
        <w:snapToGrid w:val="0"/>
        <w:spacing w:beforeLines="50" w:line="360" w:lineRule="auto"/>
        <w:ind w:firstLine="480" w:firstLineChars="200"/>
        <w:rPr>
          <w:rFonts w:ascii="宋体" w:hAnsi="宋体"/>
        </w:rPr>
      </w:pPr>
      <w:r>
        <w:rPr>
          <w:rFonts w:hint="eastAsia" w:ascii="宋体" w:hAnsi="宋体"/>
        </w:rPr>
        <w:t>注：1、以上危大工程清单由招标人列出。</w:t>
      </w:r>
    </w:p>
    <w:p>
      <w:pPr>
        <w:numPr>
          <w:ilvl w:val="0"/>
          <w:numId w:val="22"/>
        </w:numPr>
        <w:snapToGrid w:val="0"/>
        <w:spacing w:beforeLines="50" w:line="360" w:lineRule="auto"/>
        <w:ind w:firstLine="480" w:firstLineChars="200"/>
        <w:rPr>
          <w:rFonts w:ascii="宋体" w:hAnsi="宋体"/>
        </w:rPr>
      </w:pPr>
      <w:r>
        <w:rPr>
          <w:rFonts w:hint="eastAsia" w:ascii="宋体" w:hAnsi="宋体"/>
        </w:rPr>
        <w:t>投标单位在投标时应补充完善危大工程清单并明确相应的安全管理措施。</w:t>
      </w:r>
    </w:p>
    <w:p>
      <w:pPr>
        <w:widowControl/>
        <w:spacing w:line="360" w:lineRule="auto"/>
        <w:jc w:val="both"/>
      </w:pPr>
    </w:p>
    <w:p>
      <w:pPr>
        <w:widowControl/>
        <w:spacing w:line="360" w:lineRule="auto"/>
        <w:jc w:val="both"/>
      </w:pPr>
    </w:p>
    <w:p>
      <w:pPr>
        <w:widowControl/>
        <w:spacing w:line="360" w:lineRule="auto"/>
        <w:jc w:val="both"/>
      </w:pPr>
    </w:p>
    <w:p>
      <w:pPr>
        <w:pStyle w:val="32"/>
        <w:rPr>
          <w:rFonts w:ascii="黑体" w:hAnsi="黑体" w:cs="黑体"/>
          <w:b w:val="0"/>
          <w:szCs w:val="28"/>
        </w:rPr>
      </w:pPr>
      <w:r>
        <w:br w:type="page"/>
      </w:r>
      <w:bookmarkStart w:id="790" w:name="_Toc151544875"/>
      <w:r>
        <w:rPr>
          <w:rFonts w:hint="eastAsia"/>
          <w:szCs w:val="28"/>
        </w:rPr>
        <w:t>十一．停工证明</w:t>
      </w:r>
      <w:bookmarkEnd w:id="790"/>
    </w:p>
    <w:p/>
    <w:p>
      <w:pPr>
        <w:snapToGrid w:val="0"/>
        <w:spacing w:line="360" w:lineRule="auto"/>
        <w:ind w:firstLine="3659" w:firstLineChars="1139"/>
        <w:rPr>
          <w:rFonts w:ascii="宋体" w:hAnsi="宋体"/>
          <w:b/>
          <w:sz w:val="32"/>
          <w:szCs w:val="32"/>
        </w:rPr>
      </w:pPr>
      <w:r>
        <w:rPr>
          <w:rFonts w:hint="eastAsia" w:ascii="宋体" w:hAnsi="宋体"/>
          <w:b/>
          <w:sz w:val="32"/>
          <w:szCs w:val="32"/>
        </w:rPr>
        <w:t>停工证明</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trPr>
        <w:tc>
          <w:tcPr>
            <w:tcW w:w="8802" w:type="dxa"/>
          </w:tcPr>
          <w:p>
            <w:pPr>
              <w:spacing w:line="360" w:lineRule="auto"/>
              <w:jc w:val="both"/>
              <w:rPr>
                <w:sz w:val="28"/>
                <w:szCs w:val="28"/>
              </w:rPr>
            </w:pPr>
            <w:r>
              <w:rPr>
                <w:rFonts w:hint="eastAsia"/>
                <w:sz w:val="28"/>
                <w:szCs w:val="28"/>
              </w:rPr>
              <w:t>____________(原建设单位）：</w:t>
            </w:r>
          </w:p>
          <w:p>
            <w:pPr>
              <w:spacing w:line="360" w:lineRule="auto"/>
              <w:ind w:firstLine="560" w:firstLineChars="200"/>
              <w:jc w:val="both"/>
              <w:rPr>
                <w:sz w:val="28"/>
                <w:szCs w:val="28"/>
              </w:rPr>
            </w:pPr>
            <w:r>
              <w:rPr>
                <w:rFonts w:hint="eastAsia"/>
                <w:sz w:val="28"/>
                <w:szCs w:val="28"/>
              </w:rPr>
              <w:t>我公司承接的贵单位____________(原工程项目名称），于___年___月___日取得施工许可证，并于___年___月___日开工。但因非我承包人原因自___年___月___日至今，已连续停工超过120天。特申请同意我公司项目负责人__________（项目负责人名字）承接其他项目。</w:t>
            </w:r>
          </w:p>
          <w:p>
            <w:pPr>
              <w:spacing w:line="360" w:lineRule="auto"/>
              <w:ind w:firstLine="560" w:firstLineChars="200"/>
              <w:jc w:val="both"/>
              <w:rPr>
                <w:sz w:val="28"/>
                <w:szCs w:val="28"/>
              </w:rPr>
            </w:pPr>
            <w:r>
              <w:rPr>
                <w:rFonts w:hint="eastAsia"/>
                <w:sz w:val="28"/>
                <w:szCs w:val="28"/>
              </w:rPr>
              <w:t>特此报告。</w:t>
            </w:r>
          </w:p>
          <w:p>
            <w:pPr>
              <w:spacing w:line="360" w:lineRule="auto"/>
              <w:ind w:firstLine="560" w:firstLineChars="200"/>
              <w:jc w:val="right"/>
              <w:rPr>
                <w:sz w:val="28"/>
                <w:szCs w:val="28"/>
              </w:rPr>
            </w:pPr>
            <w:r>
              <w:rPr>
                <w:rFonts w:hint="eastAsia"/>
                <w:sz w:val="28"/>
                <w:szCs w:val="28"/>
              </w:rPr>
              <w:t>承包人（盖章）</w:t>
            </w:r>
          </w:p>
          <w:p>
            <w:pPr>
              <w:spacing w:line="360" w:lineRule="auto"/>
              <w:ind w:firstLine="560" w:firstLineChars="200"/>
              <w:jc w:val="right"/>
            </w:pPr>
            <w:r>
              <w:rPr>
                <w:rFonts w:hint="eastAsia"/>
                <w:sz w:val="28"/>
                <w:szCs w:val="28"/>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trPr>
        <w:tc>
          <w:tcPr>
            <w:tcW w:w="8802" w:type="dxa"/>
          </w:tcPr>
          <w:p>
            <w:pPr>
              <w:spacing w:line="360" w:lineRule="auto"/>
              <w:rPr>
                <w:sz w:val="28"/>
                <w:szCs w:val="28"/>
              </w:rPr>
            </w:pPr>
            <w:r>
              <w:rPr>
                <w:rFonts w:hint="eastAsia"/>
                <w:sz w:val="28"/>
                <w:szCs w:val="28"/>
              </w:rPr>
              <w:t>原建设单位意见：</w:t>
            </w:r>
          </w:p>
          <w:p>
            <w:pPr>
              <w:spacing w:line="360" w:lineRule="auto"/>
              <w:rPr>
                <w:sz w:val="28"/>
                <w:szCs w:val="28"/>
              </w:rPr>
            </w:pPr>
          </w:p>
          <w:p>
            <w:pPr>
              <w:spacing w:line="360" w:lineRule="auto"/>
              <w:jc w:val="right"/>
              <w:rPr>
                <w:sz w:val="28"/>
                <w:szCs w:val="28"/>
              </w:rPr>
            </w:pPr>
            <w:r>
              <w:rPr>
                <w:rFonts w:hint="eastAsia"/>
                <w:sz w:val="28"/>
                <w:szCs w:val="28"/>
              </w:rPr>
              <w:t>原建设单位（盖章）：</w:t>
            </w:r>
          </w:p>
          <w:p>
            <w:pPr>
              <w:spacing w:line="360" w:lineRule="auto"/>
              <w:jc w:val="right"/>
              <w:rPr>
                <w:sz w:val="28"/>
                <w:szCs w:val="28"/>
              </w:rPr>
            </w:pPr>
            <w:r>
              <w:rPr>
                <w:rFonts w:hint="eastAsia"/>
                <w:sz w:val="28"/>
                <w:szCs w:val="28"/>
              </w:rPr>
              <w:t>___年___月___日</w:t>
            </w:r>
          </w:p>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2" w:type="dxa"/>
          </w:tcPr>
          <w:p>
            <w:pPr>
              <w:spacing w:line="360" w:lineRule="auto"/>
              <w:rPr>
                <w:sz w:val="28"/>
                <w:szCs w:val="28"/>
              </w:rPr>
            </w:pPr>
            <w:r>
              <w:rPr>
                <w:rFonts w:hint="eastAsia"/>
                <w:sz w:val="28"/>
                <w:szCs w:val="28"/>
              </w:rPr>
              <w:t>行政主管部门证明：</w:t>
            </w:r>
          </w:p>
          <w:p>
            <w:pPr>
              <w:spacing w:line="360" w:lineRule="auto"/>
              <w:jc w:val="right"/>
              <w:rPr>
                <w:sz w:val="28"/>
                <w:szCs w:val="28"/>
              </w:rPr>
            </w:pPr>
            <w:r>
              <w:rPr>
                <w:rFonts w:hint="eastAsia"/>
                <w:sz w:val="28"/>
                <w:szCs w:val="28"/>
              </w:rPr>
              <w:t>自___年___月___日开始停工，至今已超过120天。情况属实。</w:t>
            </w:r>
          </w:p>
          <w:p>
            <w:pPr>
              <w:spacing w:line="360" w:lineRule="auto"/>
              <w:jc w:val="right"/>
              <w:rPr>
                <w:sz w:val="28"/>
                <w:szCs w:val="28"/>
              </w:rPr>
            </w:pPr>
          </w:p>
          <w:p>
            <w:pPr>
              <w:spacing w:line="360" w:lineRule="auto"/>
              <w:jc w:val="right"/>
              <w:rPr>
                <w:sz w:val="28"/>
                <w:szCs w:val="28"/>
              </w:rPr>
            </w:pPr>
            <w:r>
              <w:rPr>
                <w:rFonts w:hint="eastAsia"/>
                <w:sz w:val="28"/>
                <w:szCs w:val="28"/>
              </w:rPr>
              <w:t>行政主管部门（盖章）：</w:t>
            </w:r>
          </w:p>
          <w:p>
            <w:pPr>
              <w:spacing w:line="360" w:lineRule="auto"/>
              <w:jc w:val="right"/>
            </w:pPr>
            <w:r>
              <w:rPr>
                <w:rFonts w:hint="eastAsia"/>
                <w:sz w:val="28"/>
                <w:szCs w:val="28"/>
              </w:rPr>
              <w:t>___年___月___日</w:t>
            </w:r>
          </w:p>
        </w:tc>
      </w:tr>
    </w:tbl>
    <w:p>
      <w:pPr>
        <w:spacing w:line="360" w:lineRule="auto"/>
      </w:pPr>
      <w:r>
        <w:rPr>
          <w:rFonts w:hint="eastAsia"/>
          <w:szCs w:val="21"/>
        </w:rPr>
        <w:t>注：在承接新项目时原承接的项目仍处于连续停工状态。若原承接项目已复工的本《证明》不得使用。</w:t>
      </w:r>
    </w:p>
    <w:p>
      <w:pPr>
        <w:widowControl/>
        <w:autoSpaceDE/>
        <w:autoSpaceDN/>
        <w:adjustRightInd/>
        <w:rPr>
          <w:rFonts w:ascii="黑体" w:hAnsi="黑体" w:eastAsia="黑体" w:cs="黑体"/>
          <w:b/>
          <w:sz w:val="28"/>
          <w:szCs w:val="28"/>
        </w:rPr>
      </w:pPr>
      <w:r>
        <w:rPr>
          <w:rFonts w:ascii="黑体" w:hAnsi="黑体" w:eastAsia="黑体" w:cs="黑体"/>
          <w:b/>
          <w:sz w:val="28"/>
          <w:szCs w:val="28"/>
        </w:rPr>
        <w:br w:type="page"/>
      </w:r>
    </w:p>
    <w:p>
      <w:pPr>
        <w:pStyle w:val="32"/>
        <w:rPr>
          <w:szCs w:val="28"/>
        </w:rPr>
      </w:pPr>
      <w:bookmarkStart w:id="791" w:name="_Toc151544876"/>
      <w:r>
        <w:rPr>
          <w:rFonts w:hint="eastAsia"/>
          <w:szCs w:val="28"/>
        </w:rPr>
        <w:t>十二．未验收证明</w:t>
      </w:r>
      <w:bookmarkEnd w:id="791"/>
    </w:p>
    <w:p>
      <w:pPr>
        <w:keepNext/>
        <w:keepLines/>
        <w:spacing w:line="360" w:lineRule="auto"/>
        <w:ind w:firstLine="3534" w:firstLineChars="1100"/>
        <w:rPr>
          <w:b/>
          <w:bCs/>
          <w:sz w:val="32"/>
          <w:szCs w:val="32"/>
        </w:rPr>
      </w:pPr>
      <w:r>
        <w:rPr>
          <w:rFonts w:hint="eastAsia"/>
          <w:b/>
          <w:bCs/>
          <w:sz w:val="32"/>
          <w:szCs w:val="32"/>
        </w:rPr>
        <w:t>未验收证明</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4" w:hRule="atLeast"/>
        </w:trPr>
        <w:tc>
          <w:tcPr>
            <w:tcW w:w="8897" w:type="dxa"/>
          </w:tcPr>
          <w:p>
            <w:pPr>
              <w:spacing w:line="360" w:lineRule="auto"/>
              <w:rPr>
                <w:sz w:val="28"/>
                <w:szCs w:val="28"/>
              </w:rPr>
            </w:pPr>
            <w:r>
              <w:rPr>
                <w:rFonts w:hint="eastAsia"/>
                <w:sz w:val="28"/>
                <w:szCs w:val="28"/>
              </w:rPr>
              <w:t>____________(原建设单位）：</w:t>
            </w:r>
          </w:p>
          <w:p>
            <w:pPr>
              <w:spacing w:line="360" w:lineRule="auto"/>
              <w:ind w:firstLine="560" w:firstLineChars="200"/>
              <w:jc w:val="both"/>
              <w:rPr>
                <w:sz w:val="28"/>
                <w:szCs w:val="28"/>
              </w:rPr>
            </w:pPr>
            <w:r>
              <w:rPr>
                <w:rFonts w:hint="eastAsia"/>
                <w:sz w:val="28"/>
                <w:szCs w:val="28"/>
              </w:rPr>
              <w:t>我公司承接的____________(原工程项目名称）于___年___月___日竣工，并于___年___月___日向贵单位提交竣工报告。但非我承包人原因至今已超过120天未进行该项目的竣工验收。特申请同意我公司项目负责人__________（项目负责人名字）承接其他项目。</w:t>
            </w:r>
          </w:p>
          <w:p>
            <w:pPr>
              <w:spacing w:line="360" w:lineRule="auto"/>
              <w:ind w:firstLine="560" w:firstLineChars="200"/>
              <w:jc w:val="both"/>
              <w:rPr>
                <w:sz w:val="28"/>
                <w:szCs w:val="28"/>
              </w:rPr>
            </w:pPr>
            <w:r>
              <w:rPr>
                <w:rFonts w:hint="eastAsia"/>
                <w:sz w:val="28"/>
                <w:szCs w:val="28"/>
              </w:rPr>
              <w:t>特此报告。</w:t>
            </w:r>
          </w:p>
          <w:p>
            <w:pPr>
              <w:spacing w:line="360" w:lineRule="auto"/>
              <w:ind w:firstLine="560" w:firstLineChars="200"/>
              <w:jc w:val="right"/>
              <w:rPr>
                <w:sz w:val="28"/>
                <w:szCs w:val="28"/>
              </w:rPr>
            </w:pPr>
            <w:r>
              <w:rPr>
                <w:rFonts w:hint="eastAsia"/>
                <w:sz w:val="28"/>
                <w:szCs w:val="28"/>
              </w:rPr>
              <w:t>承包人（盖章）</w:t>
            </w:r>
          </w:p>
          <w:p>
            <w:pPr>
              <w:spacing w:line="360" w:lineRule="auto"/>
              <w:ind w:firstLine="560" w:firstLineChars="200"/>
              <w:jc w:val="right"/>
            </w:pPr>
            <w:r>
              <w:rPr>
                <w:rFonts w:hint="eastAsia"/>
                <w:sz w:val="28"/>
                <w:szCs w:val="28"/>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8897" w:type="dxa"/>
          </w:tcPr>
          <w:p>
            <w:pPr>
              <w:spacing w:line="360" w:lineRule="auto"/>
              <w:rPr>
                <w:sz w:val="28"/>
                <w:szCs w:val="28"/>
              </w:rPr>
            </w:pPr>
            <w:r>
              <w:rPr>
                <w:rFonts w:hint="eastAsia"/>
                <w:sz w:val="28"/>
                <w:szCs w:val="28"/>
              </w:rPr>
              <w:t>原建设单位意见：</w:t>
            </w:r>
          </w:p>
          <w:p>
            <w:pPr>
              <w:spacing w:line="360" w:lineRule="auto"/>
              <w:rPr>
                <w:sz w:val="28"/>
                <w:szCs w:val="28"/>
              </w:rPr>
            </w:pPr>
          </w:p>
          <w:p>
            <w:pPr>
              <w:spacing w:line="360" w:lineRule="auto"/>
              <w:jc w:val="right"/>
              <w:rPr>
                <w:sz w:val="28"/>
                <w:szCs w:val="28"/>
              </w:rPr>
            </w:pPr>
            <w:r>
              <w:rPr>
                <w:rFonts w:hint="eastAsia"/>
                <w:sz w:val="28"/>
                <w:szCs w:val="28"/>
              </w:rPr>
              <w:t>原建设单位（盖章）：</w:t>
            </w:r>
          </w:p>
          <w:p>
            <w:pPr>
              <w:spacing w:line="360" w:lineRule="auto"/>
              <w:jc w:val="right"/>
            </w:pPr>
            <w:r>
              <w:rPr>
                <w:rFonts w:hint="eastAsia"/>
                <w:sz w:val="28"/>
                <w:szCs w:val="28"/>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tcPr>
          <w:p>
            <w:pPr>
              <w:spacing w:line="360" w:lineRule="auto"/>
              <w:rPr>
                <w:sz w:val="28"/>
                <w:szCs w:val="28"/>
              </w:rPr>
            </w:pPr>
            <w:r>
              <w:rPr>
                <w:rFonts w:hint="eastAsia"/>
                <w:sz w:val="28"/>
                <w:szCs w:val="28"/>
              </w:rPr>
              <w:t>行政主管部门证明：</w:t>
            </w:r>
          </w:p>
          <w:p>
            <w:pPr>
              <w:spacing w:line="360" w:lineRule="auto"/>
              <w:ind w:firstLine="560" w:firstLineChars="200"/>
              <w:jc w:val="both"/>
              <w:rPr>
                <w:sz w:val="28"/>
                <w:szCs w:val="28"/>
              </w:rPr>
            </w:pPr>
            <w:r>
              <w:rPr>
                <w:rFonts w:hint="eastAsia"/>
                <w:sz w:val="28"/>
                <w:szCs w:val="28"/>
              </w:rPr>
              <w:t>承包人向原建设单位提交了竣工报告至今已超过120天。情况属实。</w:t>
            </w:r>
          </w:p>
          <w:p>
            <w:pPr>
              <w:spacing w:line="360" w:lineRule="auto"/>
              <w:jc w:val="right"/>
              <w:rPr>
                <w:sz w:val="28"/>
                <w:szCs w:val="28"/>
              </w:rPr>
            </w:pPr>
            <w:r>
              <w:rPr>
                <w:rFonts w:hint="eastAsia"/>
                <w:sz w:val="28"/>
                <w:szCs w:val="28"/>
              </w:rPr>
              <w:t>行政主管部门（盖章）：</w:t>
            </w:r>
          </w:p>
          <w:p>
            <w:pPr>
              <w:spacing w:line="360" w:lineRule="auto"/>
              <w:jc w:val="right"/>
            </w:pPr>
            <w:r>
              <w:rPr>
                <w:rFonts w:hint="eastAsia"/>
                <w:sz w:val="28"/>
                <w:szCs w:val="28"/>
              </w:rPr>
              <w:t>___年___月___日</w:t>
            </w:r>
          </w:p>
        </w:tc>
      </w:tr>
    </w:tbl>
    <w:p>
      <w:pPr>
        <w:spacing w:line="360" w:lineRule="auto"/>
        <w:sectPr>
          <w:pgSz w:w="11906" w:h="16838"/>
          <w:pgMar w:top="964" w:right="1588" w:bottom="907" w:left="1588" w:header="851" w:footer="992" w:gutter="0"/>
          <w:cols w:space="720" w:num="1"/>
          <w:docGrid w:type="lines" w:linePitch="312" w:charSpace="0"/>
        </w:sectPr>
      </w:pPr>
      <w:r>
        <w:rPr>
          <w:rFonts w:hint="eastAsia"/>
        </w:rPr>
        <w:t>注：在承接新项目时原承接的项目已经竣工验收的，本《证明》不得使用。</w:t>
      </w:r>
    </w:p>
    <w:p>
      <w:pPr>
        <w:pStyle w:val="32"/>
        <w:spacing w:before="0"/>
        <w:jc w:val="left"/>
        <w:rPr>
          <w:szCs w:val="28"/>
        </w:rPr>
      </w:pPr>
      <w:bookmarkStart w:id="792" w:name="_Toc151544877"/>
      <w:r>
        <w:rPr>
          <w:rFonts w:hint="eastAsia"/>
          <w:szCs w:val="28"/>
        </w:rPr>
        <w:t>十三．法定代表人身份证明</w:t>
      </w:r>
      <w:bookmarkEnd w:id="792"/>
    </w:p>
    <w:p>
      <w:pPr>
        <w:widowControl/>
        <w:spacing w:line="360" w:lineRule="auto"/>
        <w:jc w:val="both"/>
      </w:pPr>
    </w:p>
    <w:p>
      <w:pPr>
        <w:widowControl/>
        <w:spacing w:line="360" w:lineRule="auto"/>
        <w:jc w:val="center"/>
        <w:rPr>
          <w:rFonts w:ascii="黑体" w:hAnsi="黑体" w:eastAsia="黑体" w:cs="黑体"/>
          <w:b/>
          <w:bCs/>
          <w:sz w:val="32"/>
          <w:szCs w:val="32"/>
        </w:rPr>
      </w:pPr>
      <w:r>
        <w:rPr>
          <w:rFonts w:hint="eastAsia" w:ascii="黑体" w:hAnsi="黑体" w:eastAsia="黑体" w:cs="黑体"/>
          <w:b/>
          <w:bCs/>
          <w:sz w:val="32"/>
          <w:szCs w:val="32"/>
        </w:rPr>
        <w:t>法定代表人身份证明</w:t>
      </w:r>
    </w:p>
    <w:p>
      <w:pPr>
        <w:widowControl/>
        <w:snapToGrid w:val="0"/>
        <w:spacing w:beforeLines="50" w:line="360" w:lineRule="auto"/>
        <w:jc w:val="center"/>
        <w:rPr>
          <w:rFonts w:ascii="方正小标宋简体" w:hAnsi="方正小标宋简体"/>
          <w:sz w:val="44"/>
          <w:szCs w:val="44"/>
        </w:rPr>
      </w:pPr>
      <w:r>
        <w:rPr>
          <w:rFonts w:hint="eastAsia"/>
          <w:sz w:val="28"/>
        </w:rPr>
        <w:t>（参考样张）</w:t>
      </w:r>
    </w:p>
    <w:p>
      <w:pPr>
        <w:snapToGrid w:val="0"/>
        <w:spacing w:line="360" w:lineRule="auto"/>
        <w:ind w:firstLine="560" w:firstLineChars="200"/>
        <w:textAlignment w:val="baseline"/>
        <w:rPr>
          <w:rFonts w:ascii="宋体" w:hAnsi="宋体"/>
          <w:sz w:val="28"/>
          <w:szCs w:val="28"/>
          <w:u w:val="single"/>
        </w:rPr>
      </w:pPr>
      <w:r>
        <w:rPr>
          <w:rFonts w:hint="eastAsia" w:ascii="宋体" w:hAnsi="宋体"/>
          <w:sz w:val="28"/>
          <w:szCs w:val="28"/>
        </w:rPr>
        <w:t>单位名称：</w:t>
      </w:r>
      <w:r>
        <w:rPr>
          <w:rFonts w:hint="eastAsia" w:ascii="宋体" w:hAnsi="宋体"/>
          <w:sz w:val="28"/>
          <w:szCs w:val="28"/>
          <w:u w:val="single"/>
        </w:rPr>
        <w:t xml:space="preserve">                              </w:t>
      </w:r>
    </w:p>
    <w:p>
      <w:pPr>
        <w:snapToGrid w:val="0"/>
        <w:spacing w:line="360" w:lineRule="auto"/>
        <w:ind w:firstLine="560" w:firstLineChars="200"/>
        <w:textAlignment w:val="baseline"/>
        <w:rPr>
          <w:rFonts w:ascii="宋体" w:hAnsi="宋体"/>
          <w:sz w:val="28"/>
          <w:szCs w:val="28"/>
          <w:u w:val="single"/>
        </w:rPr>
      </w:pPr>
      <w:r>
        <w:rPr>
          <w:rFonts w:hint="eastAsia" w:ascii="宋体" w:hAnsi="宋体"/>
          <w:sz w:val="28"/>
          <w:szCs w:val="28"/>
        </w:rPr>
        <w:t>地址：</w:t>
      </w:r>
      <w:r>
        <w:rPr>
          <w:rFonts w:hint="eastAsia" w:ascii="宋体" w:hAnsi="宋体"/>
          <w:sz w:val="28"/>
          <w:szCs w:val="28"/>
          <w:u w:val="single"/>
        </w:rPr>
        <w:t xml:space="preserve">                                  </w:t>
      </w:r>
    </w:p>
    <w:p>
      <w:pPr>
        <w:snapToGrid w:val="0"/>
        <w:spacing w:line="360" w:lineRule="auto"/>
        <w:ind w:firstLine="560" w:firstLineChars="200"/>
        <w:textAlignment w:val="baseline"/>
        <w:rPr>
          <w:rFonts w:ascii="宋体" w:hAnsi="宋体"/>
          <w:sz w:val="28"/>
          <w:szCs w:val="28"/>
        </w:rPr>
      </w:pPr>
      <w:r>
        <w:rPr>
          <w:rFonts w:hint="eastAsia" w:ascii="宋体" w:hAnsi="宋体"/>
          <w:sz w:val="28"/>
          <w:szCs w:val="28"/>
        </w:rPr>
        <w:t>姓名：</w:t>
      </w:r>
      <w:r>
        <w:rPr>
          <w:rFonts w:hint="eastAsia" w:ascii="宋体" w:hAnsi="宋体"/>
          <w:sz w:val="28"/>
          <w:szCs w:val="28"/>
          <w:u w:val="single"/>
        </w:rPr>
        <w:t xml:space="preserve">     </w:t>
      </w:r>
      <w:r>
        <w:rPr>
          <w:rFonts w:hint="eastAsia" w:ascii="宋体" w:hAnsi="宋体"/>
          <w:sz w:val="28"/>
          <w:szCs w:val="28"/>
        </w:rPr>
        <w:t>性别：</w:t>
      </w:r>
      <w:r>
        <w:rPr>
          <w:rFonts w:hint="eastAsia" w:ascii="宋体" w:hAnsi="宋体"/>
          <w:sz w:val="28"/>
          <w:szCs w:val="28"/>
          <w:u w:val="single"/>
        </w:rPr>
        <w:t xml:space="preserve">   </w:t>
      </w:r>
      <w:r>
        <w:rPr>
          <w:rFonts w:hint="eastAsia" w:ascii="宋体" w:hAnsi="宋体"/>
          <w:sz w:val="28"/>
          <w:szCs w:val="28"/>
        </w:rPr>
        <w:t>年龄：</w:t>
      </w:r>
      <w:r>
        <w:rPr>
          <w:rFonts w:hint="eastAsia" w:ascii="宋体" w:hAnsi="宋体"/>
          <w:sz w:val="28"/>
          <w:szCs w:val="28"/>
          <w:u w:val="single"/>
        </w:rPr>
        <w:t xml:space="preserve">   </w:t>
      </w:r>
      <w:r>
        <w:rPr>
          <w:rFonts w:hint="eastAsia" w:ascii="宋体" w:hAnsi="宋体"/>
          <w:sz w:val="28"/>
          <w:szCs w:val="28"/>
        </w:rPr>
        <w:t>职务：</w:t>
      </w:r>
      <w:r>
        <w:rPr>
          <w:rFonts w:hint="eastAsia" w:ascii="宋体" w:hAnsi="宋体"/>
          <w:sz w:val="28"/>
          <w:szCs w:val="28"/>
          <w:u w:val="single"/>
        </w:rPr>
        <w:t xml:space="preserve">    </w:t>
      </w:r>
      <w:r>
        <w:rPr>
          <w:rFonts w:hint="eastAsia" w:ascii="宋体" w:hAnsi="宋体"/>
          <w:sz w:val="28"/>
          <w:szCs w:val="28"/>
        </w:rPr>
        <w:t>系</w:t>
      </w:r>
      <w:r>
        <w:rPr>
          <w:rFonts w:hint="eastAsia" w:ascii="宋体" w:hAnsi="宋体"/>
          <w:sz w:val="28"/>
          <w:szCs w:val="28"/>
          <w:u w:val="single"/>
        </w:rPr>
        <w:t xml:space="preserve">     </w:t>
      </w:r>
      <w:r>
        <w:rPr>
          <w:rFonts w:hint="eastAsia" w:ascii="宋体" w:hAnsi="宋体"/>
          <w:sz w:val="28"/>
          <w:szCs w:val="28"/>
        </w:rPr>
        <w:t>的法定代表人</w:t>
      </w:r>
    </w:p>
    <w:p>
      <w:pPr>
        <w:snapToGrid w:val="0"/>
        <w:spacing w:line="360" w:lineRule="auto"/>
        <w:ind w:firstLine="560" w:firstLineChars="200"/>
        <w:textAlignment w:val="baseline"/>
        <w:rPr>
          <w:rFonts w:ascii="宋体" w:hAnsi="宋体"/>
          <w:sz w:val="28"/>
          <w:szCs w:val="28"/>
        </w:rPr>
      </w:pPr>
      <w:r>
        <w:rPr>
          <w:rFonts w:ascii="宋体" w:hAnsi="宋体"/>
          <w:sz w:val="28"/>
          <w:szCs w:val="28"/>
        </w:rPr>
        <w:pict>
          <v:rect id="_x0000_s1030" o:spid="_x0000_s1030" o:spt="1" style="position:absolute;left:0pt;margin-left:44pt;margin-top:25.7pt;height:352.85pt;width:376.5pt;z-index:251663360;v-text-anchor:middle;mso-width-relative:page;mso-height-relative:page;" filled="f" coordsize="21600,21600" o:gfxdata="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ur59g2AAAAAkBAAAPAAAAAAAAAAEAIAAAACIAAABkcnMvZG93bnJldi54bWxQSwECFAAU&#10;AAAACACHTuJA2VoPs2MCAADDBAAADgAAAAAAAAABACAAAAAnAQAAZHJzL2Uyb0RvYy54bWxQSwUG&#10;AAAAAAYABgBZAQAA/AUAAAAA&#10;">
            <v:path/>
            <v:fill on="f" focussize="0,0"/>
            <v:stroke weight="2pt" joinstyle="round"/>
            <v:imagedata o:title=""/>
            <o:lock v:ext="edit"/>
          </v:rect>
        </w:pict>
      </w:r>
      <w:r>
        <w:rPr>
          <w:rFonts w:hint="eastAsia" w:ascii="宋体" w:hAnsi="宋体"/>
          <w:sz w:val="28"/>
          <w:szCs w:val="28"/>
        </w:rPr>
        <w:t>法定代表人手机号码：</w:t>
      </w:r>
      <w:r>
        <w:rPr>
          <w:rFonts w:hint="eastAsia" w:ascii="宋体" w:hAnsi="宋体"/>
          <w:sz w:val="28"/>
          <w:szCs w:val="28"/>
          <w:u w:val="single"/>
        </w:rPr>
        <w:t xml:space="preserve">              </w:t>
      </w:r>
    </w:p>
    <w:p>
      <w:pPr>
        <w:snapToGrid w:val="0"/>
        <w:spacing w:line="360" w:lineRule="auto"/>
        <w:ind w:firstLine="480" w:firstLineChars="200"/>
        <w:textAlignment w:val="baseline"/>
        <w:rPr>
          <w:rFonts w:ascii="宋体" w:hAnsi="宋体"/>
          <w:sz w:val="28"/>
          <w:szCs w:val="28"/>
        </w:rPr>
      </w:pPr>
      <w:r>
        <w:rPr>
          <w:rFonts w:hint="eastAsia" w:ascii="宋体" w:hAnsi="宋体" w:cs="宋体"/>
        </w:rPr>
        <w:t>附</w:t>
      </w:r>
      <w:r>
        <w:rPr>
          <w:rFonts w:hint="eastAsia" w:ascii="宋体" w:hAnsi="宋体"/>
          <w:sz w:val="28"/>
          <w:szCs w:val="28"/>
        </w:rPr>
        <w:t xml:space="preserve">                                      </w:t>
      </w:r>
    </w:p>
    <w:p>
      <w:pPr>
        <w:snapToGrid w:val="0"/>
        <w:spacing w:line="360" w:lineRule="auto"/>
        <w:ind w:firstLine="560" w:firstLineChars="200"/>
        <w:jc w:val="right"/>
        <w:textAlignment w:val="baseline"/>
        <w:rPr>
          <w:rFonts w:ascii="宋体" w:hAnsi="宋体"/>
          <w:sz w:val="28"/>
          <w:szCs w:val="28"/>
          <w:highlight w:val="yellow"/>
        </w:rPr>
      </w:pPr>
    </w:p>
    <w:p>
      <w:pPr>
        <w:snapToGrid w:val="0"/>
        <w:spacing w:line="360" w:lineRule="auto"/>
        <w:ind w:firstLine="480" w:firstLineChars="200"/>
        <w:jc w:val="right"/>
        <w:textAlignment w:val="baseline"/>
        <w:rPr>
          <w:rFonts w:ascii="宋体" w:hAnsi="宋体"/>
          <w:sz w:val="28"/>
          <w:szCs w:val="28"/>
          <w:highlight w:val="yellow"/>
        </w:rPr>
      </w:pPr>
      <w:r>
        <w:rPr>
          <w:highlight w:val="yellow"/>
        </w:rPr>
        <w:pict>
          <v:shape id="_x0000_s1029" o:spid="_x0000_s1029" o:spt="202" type="#_x0000_t202" style="position:absolute;left:0pt;margin-left:93.3pt;margin-top:24.5pt;height:25.55pt;width:273.75pt;z-index:251665408;mso-width-relative:page;mso-height-relative:page;" coordsize="21600,21600" o:gfxdata="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hz3&#10;btUAAAAKAQAADwAAAAAAAAABACAAAAAiAAAAZHJzL2Rvd25yZXYueG1sUEsBAhQAFAAAAAgAh07i&#10;QOKJqR9eAgAAxQQAAA4AAAAAAAAAAQAgAAAAJAEAAGRycy9lMm9Eb2MueG1sUEsFBgAAAAAGAAYA&#10;WQEAAPQFAAAAAA==&#10;">
            <v:path/>
            <v:fill focussize="0,0"/>
            <v:stroke weight="0.5pt" joinstyle="round"/>
            <v:imagedata o:title=""/>
            <o:lock v:ext="edit"/>
            <v:textbox>
              <w:txbxContent>
                <w:p>
                  <w:pPr>
                    <w:jc w:val="center"/>
                  </w:pPr>
                  <w:r>
                    <w:rPr>
                      <w:rFonts w:hint="eastAsia"/>
                    </w:rPr>
                    <w:t>法定代表人身份证正面复印件粘贴处</w:t>
                  </w:r>
                </w:p>
              </w:txbxContent>
            </v:textbox>
          </v:shape>
        </w:pict>
      </w:r>
    </w:p>
    <w:p>
      <w:pPr>
        <w:snapToGrid w:val="0"/>
        <w:spacing w:line="360" w:lineRule="auto"/>
        <w:ind w:firstLine="560" w:firstLineChars="200"/>
        <w:jc w:val="right"/>
        <w:textAlignment w:val="baseline"/>
        <w:rPr>
          <w:rFonts w:ascii="宋体" w:hAnsi="宋体"/>
          <w:sz w:val="28"/>
          <w:szCs w:val="28"/>
          <w:highlight w:val="yellow"/>
        </w:rPr>
      </w:pPr>
    </w:p>
    <w:p>
      <w:pPr>
        <w:snapToGrid w:val="0"/>
        <w:spacing w:line="360" w:lineRule="auto"/>
        <w:ind w:firstLine="560" w:firstLineChars="200"/>
        <w:jc w:val="right"/>
        <w:textAlignment w:val="baseline"/>
        <w:rPr>
          <w:rFonts w:ascii="宋体" w:hAnsi="宋体"/>
          <w:sz w:val="28"/>
          <w:szCs w:val="28"/>
          <w:highlight w:val="yellow"/>
        </w:rPr>
      </w:pPr>
    </w:p>
    <w:p>
      <w:pPr>
        <w:snapToGrid w:val="0"/>
        <w:spacing w:line="360" w:lineRule="auto"/>
        <w:ind w:firstLine="560" w:firstLineChars="200"/>
        <w:jc w:val="right"/>
        <w:textAlignment w:val="baseline"/>
        <w:rPr>
          <w:rFonts w:ascii="宋体" w:hAnsi="宋体"/>
          <w:sz w:val="28"/>
          <w:szCs w:val="28"/>
          <w:highlight w:val="yellow"/>
        </w:rPr>
      </w:pPr>
    </w:p>
    <w:p>
      <w:pPr>
        <w:snapToGrid w:val="0"/>
        <w:spacing w:line="360" w:lineRule="auto"/>
        <w:ind w:firstLine="480" w:firstLineChars="200"/>
        <w:jc w:val="right"/>
        <w:textAlignment w:val="baseline"/>
        <w:rPr>
          <w:rFonts w:ascii="宋体" w:hAnsi="宋体"/>
          <w:sz w:val="28"/>
          <w:szCs w:val="28"/>
          <w:highlight w:val="yellow"/>
        </w:rPr>
      </w:pPr>
      <w:r>
        <w:rPr>
          <w:highlight w:val="yellow"/>
        </w:rPr>
        <w:pict>
          <v:shape id="_x0000_s1028" o:spid="_x0000_s1028" o:spt="32" type="#_x0000_t32" style="position:absolute;left:0pt;margin-left:53.1pt;margin-top:-5106.6pt;height:0pt;width:376.5pt;z-index:251664384;mso-width-relative:page;mso-height-relative:page;" filled="f" coordsize="21600,21600" o:gfxdata="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7ufRJ2AAAABEBAAAPAAAAAAAAAAEAIAAAACIAAABkcnMvZG93bnJl&#10;di54bWxQSwECFAAUAAAACACHTuJAe++iOv0BAADsAwAADgAAAAAAAAABACAAAAAnAQAAZHJzL2Uy&#10;b0RvYy54bWxQSwUGAAAAAAYABgBZAQAAlgUAAAAA&#10;">
            <v:path arrowok="t"/>
            <v:fill on="f" focussize="0,0"/>
            <v:stroke/>
            <v:imagedata o:title=""/>
            <o:lock v:ext="edit"/>
          </v:shape>
        </w:pict>
      </w:r>
    </w:p>
    <w:p>
      <w:pPr>
        <w:snapToGrid w:val="0"/>
        <w:spacing w:line="360" w:lineRule="auto"/>
        <w:ind w:firstLine="480" w:firstLineChars="200"/>
        <w:jc w:val="right"/>
        <w:textAlignment w:val="baseline"/>
        <w:rPr>
          <w:rFonts w:ascii="宋体" w:hAnsi="宋体"/>
          <w:sz w:val="28"/>
          <w:szCs w:val="28"/>
        </w:rPr>
      </w:pPr>
      <w:r>
        <w:rPr>
          <w:highlight w:val="yellow"/>
        </w:rPr>
        <w:pict>
          <v:shape id="_x0000_s1027" o:spid="_x0000_s1027" o:spt="202" type="#_x0000_t202" style="position:absolute;left:0pt;margin-left:95pt;margin-top:22.4pt;height:25.55pt;width:273.75pt;z-index:251666432;mso-width-relative:page;mso-height-relative:page;" coordsize="21600,21600" o:gfxdata="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ckRTltcAAAAJAQAADwAAAAAAAAABACAAAAAiAAAAZHJzL2Rvd25yZXYueG1sUEsBAhQAFAAAAAgA&#10;h07iQP1+eoBfAgAAxQQAAA4AAAAAAAAAAQAgAAAAJgEAAGRycy9lMm9Eb2MueG1sUEsFBgAAAAAG&#10;AAYAWQEAAPcFAAAAAA==&#10;">
            <v:path/>
            <v:fill focussize="0,0"/>
            <v:stroke weight="0.5pt" joinstyle="round"/>
            <v:imagedata o:title=""/>
            <o:lock v:ext="edit"/>
            <v:textbox>
              <w:txbxContent>
                <w:p>
                  <w:pPr>
                    <w:jc w:val="center"/>
                  </w:pPr>
                  <w:r>
                    <w:rPr>
                      <w:rFonts w:hint="eastAsia"/>
                    </w:rPr>
                    <w:t>法定代表人身份证反面复印件粘贴处</w:t>
                  </w:r>
                </w:p>
              </w:txbxContent>
            </v:textbox>
          </v:shape>
        </w:pict>
      </w:r>
    </w:p>
    <w:p>
      <w:pPr>
        <w:snapToGrid w:val="0"/>
        <w:spacing w:line="360" w:lineRule="auto"/>
        <w:ind w:firstLine="560" w:firstLineChars="200"/>
        <w:jc w:val="right"/>
        <w:textAlignment w:val="baseline"/>
        <w:rPr>
          <w:rFonts w:ascii="宋体" w:hAnsi="宋体"/>
          <w:sz w:val="28"/>
          <w:szCs w:val="28"/>
        </w:rPr>
      </w:pPr>
    </w:p>
    <w:p>
      <w:pPr>
        <w:snapToGrid w:val="0"/>
        <w:spacing w:line="360" w:lineRule="auto"/>
        <w:ind w:firstLine="560" w:firstLineChars="200"/>
        <w:jc w:val="right"/>
        <w:textAlignment w:val="baseline"/>
        <w:rPr>
          <w:rFonts w:ascii="宋体" w:hAnsi="宋体"/>
          <w:sz w:val="28"/>
          <w:szCs w:val="28"/>
        </w:rPr>
      </w:pPr>
    </w:p>
    <w:p>
      <w:pPr>
        <w:snapToGrid w:val="0"/>
        <w:spacing w:line="360" w:lineRule="auto"/>
        <w:ind w:firstLine="560" w:firstLineChars="200"/>
        <w:jc w:val="right"/>
        <w:textAlignment w:val="baseline"/>
        <w:rPr>
          <w:rFonts w:ascii="宋体" w:hAnsi="宋体"/>
          <w:sz w:val="28"/>
          <w:szCs w:val="28"/>
        </w:rPr>
      </w:pPr>
    </w:p>
    <w:p>
      <w:pPr>
        <w:snapToGrid w:val="0"/>
        <w:spacing w:line="360" w:lineRule="auto"/>
        <w:ind w:firstLine="560" w:firstLineChars="200"/>
        <w:jc w:val="right"/>
        <w:textAlignment w:val="baseline"/>
        <w:rPr>
          <w:rFonts w:ascii="宋体" w:hAnsi="宋体"/>
          <w:sz w:val="28"/>
          <w:szCs w:val="28"/>
        </w:rPr>
      </w:pPr>
    </w:p>
    <w:p>
      <w:pPr>
        <w:snapToGrid w:val="0"/>
        <w:spacing w:line="360" w:lineRule="auto"/>
        <w:ind w:firstLine="560" w:firstLineChars="200"/>
        <w:jc w:val="right"/>
        <w:textAlignment w:val="baseline"/>
        <w:rPr>
          <w:rFonts w:ascii="宋体" w:hAnsi="宋体"/>
          <w:sz w:val="28"/>
          <w:szCs w:val="28"/>
        </w:rPr>
      </w:pPr>
    </w:p>
    <w:p>
      <w:pPr>
        <w:snapToGrid w:val="0"/>
        <w:spacing w:line="360" w:lineRule="auto"/>
        <w:ind w:firstLine="560" w:firstLineChars="200"/>
        <w:jc w:val="right"/>
        <w:textAlignment w:val="baseline"/>
        <w:rPr>
          <w:rFonts w:ascii="宋体" w:hAnsi="宋体"/>
          <w:sz w:val="28"/>
          <w:szCs w:val="28"/>
        </w:rPr>
      </w:pPr>
    </w:p>
    <w:p>
      <w:pPr>
        <w:snapToGrid w:val="0"/>
        <w:spacing w:line="360" w:lineRule="auto"/>
        <w:ind w:firstLine="560" w:firstLineChars="200"/>
        <w:jc w:val="both"/>
        <w:textAlignment w:val="baseline"/>
        <w:rPr>
          <w:rFonts w:ascii="宋体" w:hAnsi="宋体"/>
          <w:sz w:val="28"/>
          <w:szCs w:val="28"/>
          <w:u w:val="single"/>
        </w:rPr>
      </w:pPr>
      <w:r>
        <w:rPr>
          <w:rFonts w:hint="eastAsia" w:ascii="宋体" w:hAnsi="宋体"/>
          <w:sz w:val="28"/>
          <w:szCs w:val="28"/>
        </w:rPr>
        <w:t>投标人：（盖单位公章）</w:t>
      </w:r>
    </w:p>
    <w:p>
      <w:pPr>
        <w:ind w:firstLine="560" w:firstLineChars="200"/>
        <w:jc w:val="both"/>
      </w:pPr>
      <w:r>
        <w:rPr>
          <w:rFonts w:hint="eastAsia" w:ascii="宋体" w:hAnsi="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napToGrid w:val="0"/>
        <w:spacing w:line="360" w:lineRule="auto"/>
      </w:pPr>
    </w:p>
    <w:sectPr>
      <w:pgSz w:w="11906" w:h="16838"/>
      <w:pgMar w:top="1400" w:right="1718" w:bottom="1123" w:left="1718" w:header="0" w:footer="91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S?o｡ﾀ?">
    <w:altName w:val="MS Mincho"/>
    <w:panose1 w:val="00000000000000000000"/>
    <w:charset w:val="80"/>
    <w:family w:val="modern"/>
    <w:pitch w:val="default"/>
    <w:sig w:usb0="00000000" w:usb1="00000000" w:usb2="00000010" w:usb3="00000000" w:csb0="00020000" w:csb1="00000000"/>
  </w:font>
  <w:font w:name="Microsoft JhengHei">
    <w:panose1 w:val="020B0604030504040204"/>
    <w:charset w:val="88"/>
    <w:family w:val="swiss"/>
    <w:pitch w:val="default"/>
    <w:sig w:usb0="000002A7" w:usb1="28CF4400" w:usb2="00000016" w:usb3="00000000" w:csb0="00100009" w:csb1="00000000"/>
  </w:font>
  <w:font w:name="Wingdings 2">
    <w:panose1 w:val="05020102010507070707"/>
    <w:charset w:val="02"/>
    <w:family w:val="roman"/>
    <w:pitch w:val="default"/>
    <w:sig w:usb0="00000000" w:usb1="00000000" w:usb2="00000000" w:usb3="00000000" w:csb0="80000000" w:csb1="00000000"/>
  </w:font>
  <w:font w:name="方正小标宋简体">
    <w:panose1 w:val="02000000000000000000"/>
    <w:charset w:val="86"/>
    <w:family w:val="script"/>
    <w:pitch w:val="default"/>
    <w:sig w:usb0="00000001" w:usb1="08000000" w:usb2="00000000" w:usb3="00000000" w:csb0="00040000" w:csb1="00000000"/>
  </w:font>
  <w:font w:name="MS Mincho">
    <w:panose1 w:val="020206090402050803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w:t>
    </w:r>
    <w:r>
      <w:rPr>
        <w:lang w:val="zh-CN"/>
      </w:rPr>
      <w:fldChar w:fldCharType="end"/>
    </w:r>
  </w:p>
  <w:p>
    <w:pPr>
      <w:pStyle w:val="9"/>
      <w:kinsoku w:val="0"/>
      <w:overflowPunct w:val="0"/>
      <w:spacing w:line="14" w:lineRule="auto"/>
      <w:ind w:left="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pict>
        <v:shape id="_x0000_s2049" o:spid="_x0000_s2049"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PlfknQAAAAAwEAAA8AAAAAAAAAAQAgAAAAIgAAAGRycy9kb3ducmV2LnhtbFBLAQIUABQAAAAI&#10;AIdO4kA/j8Km9QEAAOADAAAOAAAAAAAAAAEAIAAAAB8BAABkcnMvZTJvRG9jLnhtbFBLBQYAAAAA&#10;BgAGAFkBAACGBQAAAAA=&#10;">
          <v:path/>
          <v:fill on="f" focussize="0,0"/>
          <v:stroke on="f" joinstyle="miter"/>
          <v:imagedata o:title=""/>
          <o:lock v:ext="edit"/>
          <v:textbox inset="0mm,0mm,0mm,0mm" style="mso-fit-shape-to-text:t;">
            <w:txbxContent>
              <w:p>
                <w:pPr>
                  <w:pStyle w:val="13"/>
                  <w:jc w:val="center"/>
                </w:pPr>
                <w:r>
                  <w:fldChar w:fldCharType="begin"/>
                </w:r>
                <w:r>
                  <w:instrText xml:space="preserve">PAGE   \* MERGEFORMAT</w:instrText>
                </w:r>
                <w:r>
                  <w:fldChar w:fldCharType="separate"/>
                </w:r>
                <w:r>
                  <w:rPr>
                    <w:lang w:val="zh-CN"/>
                  </w:rPr>
                  <w:t>18</w:t>
                </w:r>
                <w:r>
                  <w:rPr>
                    <w:lang w:val="zh-CN"/>
                  </w:rPr>
                  <w:fldChar w:fldCharType="end"/>
                </w:r>
              </w:p>
            </w:txbxContent>
          </v:textbox>
        </v:shape>
      </w:pict>
    </w:r>
  </w:p>
  <w:p>
    <w:pPr>
      <w:pStyle w:val="9"/>
      <w:kinsoku w:val="0"/>
      <w:overflowPunct w:val="0"/>
      <w:spacing w:line="14" w:lineRule="auto"/>
      <w:ind w:left="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19</w:t>
    </w:r>
    <w:r>
      <w:rPr>
        <w:lang w:val="zh-CN"/>
      </w:rPr>
      <w:fldChar w:fldCharType="end"/>
    </w:r>
  </w:p>
  <w:p>
    <w:pPr>
      <w:pStyle w:val="9"/>
      <w:kinsoku w:val="0"/>
      <w:overflowPunct w:val="0"/>
      <w:spacing w:line="14" w:lineRule="auto"/>
      <w:ind w:left="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rPr>
        <w:rStyle w:val="22"/>
      </w:rPr>
      <w:instrText xml:space="preserve"> PAGE </w:instrText>
    </w:r>
    <w:r>
      <w:fldChar w:fldCharType="separate"/>
    </w:r>
    <w:r>
      <w:rPr>
        <w:rStyle w:val="22"/>
      </w:rPr>
      <w:t>47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rPr>
        <w:rStyle w:val="22"/>
      </w:rPr>
      <w:instrText xml:space="preserve"> PAGE </w:instrText>
    </w:r>
    <w:r>
      <w:fldChar w:fldCharType="separate"/>
    </w:r>
    <w:r>
      <w:rPr>
        <w:rStyle w:val="22"/>
      </w:rPr>
      <w:t>91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A29B3"/>
    <w:multiLevelType w:val="singleLevel"/>
    <w:tmpl w:val="99BA29B3"/>
    <w:lvl w:ilvl="0" w:tentative="0">
      <w:start w:val="7"/>
      <w:numFmt w:val="chineseCounting"/>
      <w:suff w:val="space"/>
      <w:lvlText w:val="第%1章"/>
      <w:lvlJc w:val="left"/>
      <w:rPr>
        <w:rFonts w:hint="eastAsia"/>
      </w:rPr>
    </w:lvl>
  </w:abstractNum>
  <w:abstractNum w:abstractNumId="1">
    <w:nsid w:val="00000005"/>
    <w:multiLevelType w:val="singleLevel"/>
    <w:tmpl w:val="00000005"/>
    <w:lvl w:ilvl="0" w:tentative="0">
      <w:start w:val="2"/>
      <w:numFmt w:val="decimal"/>
      <w:suff w:val="nothing"/>
      <w:lvlText w:val="%1、"/>
      <w:lvlJc w:val="left"/>
    </w:lvl>
  </w:abstractNum>
  <w:abstractNum w:abstractNumId="2">
    <w:nsid w:val="00000009"/>
    <w:multiLevelType w:val="singleLevel"/>
    <w:tmpl w:val="00000009"/>
    <w:lvl w:ilvl="0" w:tentative="0">
      <w:start w:val="2"/>
      <w:numFmt w:val="decimal"/>
      <w:suff w:val="nothing"/>
      <w:lvlText w:val="%1、"/>
      <w:lvlJc w:val="left"/>
    </w:lvl>
  </w:abstractNum>
  <w:abstractNum w:abstractNumId="3">
    <w:nsid w:val="02D31612"/>
    <w:multiLevelType w:val="multilevel"/>
    <w:tmpl w:val="02D3161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2.3.%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6D30FDE"/>
    <w:multiLevelType w:val="multilevel"/>
    <w:tmpl w:val="06D30FD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157D04D6"/>
    <w:multiLevelType w:val="multilevel"/>
    <w:tmpl w:val="157D04D6"/>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4.%3 "/>
      <w:lvlJc w:val="left"/>
      <w:pPr>
        <w:ind w:left="993"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1BAD6D32"/>
    <w:multiLevelType w:val="multilevel"/>
    <w:tmpl w:val="1BAD6D3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2.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1BF7D736"/>
    <w:multiLevelType w:val="singleLevel"/>
    <w:tmpl w:val="1BF7D736"/>
    <w:lvl w:ilvl="0" w:tentative="0">
      <w:start w:val="2"/>
      <w:numFmt w:val="chineseCounting"/>
      <w:suff w:val="nothing"/>
      <w:lvlText w:val="（%1）"/>
      <w:lvlJc w:val="left"/>
      <w:rPr>
        <w:rFonts w:hint="eastAsia"/>
      </w:rPr>
    </w:lvl>
  </w:abstractNum>
  <w:abstractNum w:abstractNumId="8">
    <w:nsid w:val="1D3C4B95"/>
    <w:multiLevelType w:val="multilevel"/>
    <w:tmpl w:val="1D3C4B95"/>
    <w:lvl w:ilvl="0" w:tentative="0">
      <w:start w:val="1"/>
      <w:numFmt w:val="decimal"/>
      <w:suff w:val="nothing"/>
      <w:lvlText w:val="（%1）"/>
      <w:lvlJc w:val="left"/>
      <w:pPr>
        <w:ind w:left="420" w:hanging="420"/>
      </w:pPr>
      <w:rPr>
        <w:rFonts w:hint="eastAsia"/>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2EB5077F"/>
    <w:multiLevelType w:val="multilevel"/>
    <w:tmpl w:val="2EB5077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0.%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41F16A67"/>
    <w:multiLevelType w:val="multilevel"/>
    <w:tmpl w:val="41F16A67"/>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502F5755"/>
    <w:multiLevelType w:val="multilevel"/>
    <w:tmpl w:val="502F5755"/>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517C4111"/>
    <w:multiLevelType w:val="multilevel"/>
    <w:tmpl w:val="517C411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5B662475"/>
    <w:multiLevelType w:val="multilevel"/>
    <w:tmpl w:val="5B662475"/>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5F1E4DA1"/>
    <w:multiLevelType w:val="multilevel"/>
    <w:tmpl w:val="5F1E4DA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9.%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5F9F2BF2"/>
    <w:multiLevelType w:val="multilevel"/>
    <w:tmpl w:val="5F9F2BF2"/>
    <w:lvl w:ilvl="0" w:tentative="0">
      <w:start w:val="1"/>
      <w:numFmt w:val="decimal"/>
      <w:suff w:val="nothing"/>
      <w:lvlText w:val="（%1）"/>
      <w:lvlJc w:val="left"/>
      <w:pPr>
        <w:ind w:left="884" w:hanging="420"/>
      </w:pPr>
      <w:rPr>
        <w:rFonts w:hint="eastAsia"/>
      </w:rPr>
    </w:lvl>
    <w:lvl w:ilvl="1" w:tentative="0">
      <w:start w:val="1"/>
      <w:numFmt w:val="lowerLetter"/>
      <w:lvlText w:val="%2)"/>
      <w:lvlJc w:val="left"/>
      <w:pPr>
        <w:ind w:left="1304" w:hanging="420"/>
      </w:pPr>
      <w:rPr>
        <w:rFonts w:hint="eastAsia"/>
      </w:rPr>
    </w:lvl>
    <w:lvl w:ilvl="2" w:tentative="0">
      <w:start w:val="1"/>
      <w:numFmt w:val="lowerRoman"/>
      <w:lvlText w:val="%3."/>
      <w:lvlJc w:val="right"/>
      <w:pPr>
        <w:ind w:left="1724" w:hanging="420"/>
      </w:pPr>
      <w:rPr>
        <w:rFonts w:hint="eastAsia"/>
      </w:rPr>
    </w:lvl>
    <w:lvl w:ilvl="3" w:tentative="0">
      <w:start w:val="1"/>
      <w:numFmt w:val="decimal"/>
      <w:lvlText w:val="%4."/>
      <w:lvlJc w:val="left"/>
      <w:pPr>
        <w:ind w:left="2144" w:hanging="420"/>
      </w:pPr>
      <w:rPr>
        <w:rFonts w:hint="eastAsia"/>
      </w:rPr>
    </w:lvl>
    <w:lvl w:ilvl="4" w:tentative="0">
      <w:start w:val="1"/>
      <w:numFmt w:val="lowerLetter"/>
      <w:lvlText w:val="%5)"/>
      <w:lvlJc w:val="left"/>
      <w:pPr>
        <w:ind w:left="2564" w:hanging="420"/>
      </w:pPr>
      <w:rPr>
        <w:rFonts w:hint="eastAsia"/>
      </w:rPr>
    </w:lvl>
    <w:lvl w:ilvl="5" w:tentative="0">
      <w:start w:val="1"/>
      <w:numFmt w:val="lowerRoman"/>
      <w:lvlText w:val="%6."/>
      <w:lvlJc w:val="right"/>
      <w:pPr>
        <w:ind w:left="2984" w:hanging="420"/>
      </w:pPr>
      <w:rPr>
        <w:rFonts w:hint="eastAsia"/>
      </w:rPr>
    </w:lvl>
    <w:lvl w:ilvl="6" w:tentative="0">
      <w:start w:val="1"/>
      <w:numFmt w:val="decimal"/>
      <w:lvlText w:val="%7."/>
      <w:lvlJc w:val="left"/>
      <w:pPr>
        <w:ind w:left="3404" w:hanging="420"/>
      </w:pPr>
      <w:rPr>
        <w:rFonts w:hint="eastAsia"/>
      </w:rPr>
    </w:lvl>
    <w:lvl w:ilvl="7" w:tentative="0">
      <w:start w:val="1"/>
      <w:numFmt w:val="lowerLetter"/>
      <w:lvlText w:val="%8)"/>
      <w:lvlJc w:val="left"/>
      <w:pPr>
        <w:ind w:left="3824" w:hanging="420"/>
      </w:pPr>
      <w:rPr>
        <w:rFonts w:hint="eastAsia"/>
      </w:rPr>
    </w:lvl>
    <w:lvl w:ilvl="8" w:tentative="0">
      <w:start w:val="1"/>
      <w:numFmt w:val="lowerRoman"/>
      <w:lvlText w:val="%9."/>
      <w:lvlJc w:val="right"/>
      <w:pPr>
        <w:ind w:left="4244" w:hanging="420"/>
      </w:pPr>
      <w:rPr>
        <w:rFonts w:hint="eastAsia"/>
      </w:rPr>
    </w:lvl>
  </w:abstractNum>
  <w:abstractNum w:abstractNumId="16">
    <w:nsid w:val="62F110DF"/>
    <w:multiLevelType w:val="multilevel"/>
    <w:tmpl w:val="62F110DF"/>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7">
    <w:nsid w:val="66BC1659"/>
    <w:multiLevelType w:val="multilevel"/>
    <w:tmpl w:val="66BC1659"/>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768C383E"/>
    <w:multiLevelType w:val="multilevel"/>
    <w:tmpl w:val="768C383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3.%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78495C3F"/>
    <w:multiLevelType w:val="multilevel"/>
    <w:tmpl w:val="78495C3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2.%3 "/>
      <w:lvlJc w:val="left"/>
      <w:pPr>
        <w:ind w:left="1134" w:hanging="567"/>
      </w:pPr>
      <w:rPr>
        <w:rFonts w:hint="eastAsia" w:ascii="宋体" w:hAnsi="宋体" w:eastAsia="宋体"/>
        <w:sz w:val="24"/>
        <w:szCs w:val="24"/>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7A7A5B24"/>
    <w:multiLevelType w:val="multilevel"/>
    <w:tmpl w:val="7A7A5B24"/>
    <w:lvl w:ilvl="0" w:tentative="0">
      <w:start w:val="1"/>
      <w:numFmt w:val="decimal"/>
      <w:suff w:val="nothing"/>
      <w:lvlText w:val="（%1）"/>
      <w:lvlJc w:val="left"/>
      <w:pPr>
        <w:ind w:left="1712" w:hanging="720"/>
      </w:pPr>
      <w:rPr>
        <w:rFonts w:hint="default"/>
        <w:color w:val="auto"/>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21">
    <w:nsid w:val="7FB33E58"/>
    <w:multiLevelType w:val="multilevel"/>
    <w:tmpl w:val="7FB33E58"/>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17"/>
  </w:num>
  <w:num w:numId="3">
    <w:abstractNumId w:val="4"/>
  </w:num>
  <w:num w:numId="4">
    <w:abstractNumId w:val="18"/>
  </w:num>
  <w:num w:numId="5">
    <w:abstractNumId w:val="5"/>
  </w:num>
  <w:num w:numId="6">
    <w:abstractNumId w:val="11"/>
  </w:num>
  <w:num w:numId="7">
    <w:abstractNumId w:val="20"/>
  </w:num>
  <w:num w:numId="8">
    <w:abstractNumId w:val="16"/>
  </w:num>
  <w:num w:numId="9">
    <w:abstractNumId w:val="14"/>
  </w:num>
  <w:num w:numId="10">
    <w:abstractNumId w:val="9"/>
  </w:num>
  <w:num w:numId="11">
    <w:abstractNumId w:val="10"/>
  </w:num>
  <w:num w:numId="12">
    <w:abstractNumId w:val="15"/>
  </w:num>
  <w:num w:numId="13">
    <w:abstractNumId w:val="6"/>
  </w:num>
  <w:num w:numId="14">
    <w:abstractNumId w:val="3"/>
  </w:num>
  <w:num w:numId="15">
    <w:abstractNumId w:val="19"/>
  </w:num>
  <w:num w:numId="16">
    <w:abstractNumId w:val="21"/>
  </w:num>
  <w:num w:numId="17">
    <w:abstractNumId w:val="12"/>
  </w:num>
  <w:num w:numId="18">
    <w:abstractNumId w:val="13"/>
  </w:num>
  <w:num w:numId="19">
    <w:abstractNumId w:val="8"/>
  </w:num>
  <w:num w:numId="20">
    <w:abstractNumId w:val="7"/>
  </w:num>
  <w:num w:numId="21">
    <w:abstractNumId w:val="0"/>
  </w:num>
  <w:num w:numId="2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AyNTBkYjFhZmY1YTIwZjljYjExYWVkYzIxNTRhMjYifQ=="/>
  </w:docVars>
  <w:rsids>
    <w:rsidRoot w:val="00172A27"/>
    <w:rsid w:val="000009C7"/>
    <w:rsid w:val="000C7D1B"/>
    <w:rsid w:val="000E2DD8"/>
    <w:rsid w:val="000F108A"/>
    <w:rsid w:val="00137B6D"/>
    <w:rsid w:val="0017025C"/>
    <w:rsid w:val="001B38FD"/>
    <w:rsid w:val="001D4ACF"/>
    <w:rsid w:val="001D6DE0"/>
    <w:rsid w:val="00233706"/>
    <w:rsid w:val="00252144"/>
    <w:rsid w:val="00280555"/>
    <w:rsid w:val="0029024D"/>
    <w:rsid w:val="003343AF"/>
    <w:rsid w:val="0035300A"/>
    <w:rsid w:val="00361A03"/>
    <w:rsid w:val="003762F5"/>
    <w:rsid w:val="00386BBE"/>
    <w:rsid w:val="003A1B54"/>
    <w:rsid w:val="003A6FB5"/>
    <w:rsid w:val="003C0242"/>
    <w:rsid w:val="003F5FE2"/>
    <w:rsid w:val="003F65F0"/>
    <w:rsid w:val="003F724C"/>
    <w:rsid w:val="00445611"/>
    <w:rsid w:val="004D3E56"/>
    <w:rsid w:val="004F6D13"/>
    <w:rsid w:val="00523A0C"/>
    <w:rsid w:val="005327B4"/>
    <w:rsid w:val="00561BED"/>
    <w:rsid w:val="00575016"/>
    <w:rsid w:val="005A5497"/>
    <w:rsid w:val="005C4608"/>
    <w:rsid w:val="005C509E"/>
    <w:rsid w:val="005D7465"/>
    <w:rsid w:val="005F7048"/>
    <w:rsid w:val="00620911"/>
    <w:rsid w:val="006249C6"/>
    <w:rsid w:val="006A6C59"/>
    <w:rsid w:val="006E581D"/>
    <w:rsid w:val="00701643"/>
    <w:rsid w:val="0075060A"/>
    <w:rsid w:val="0075767F"/>
    <w:rsid w:val="0076783C"/>
    <w:rsid w:val="007B37E0"/>
    <w:rsid w:val="0082211C"/>
    <w:rsid w:val="00823B42"/>
    <w:rsid w:val="00861C6C"/>
    <w:rsid w:val="00872294"/>
    <w:rsid w:val="00875840"/>
    <w:rsid w:val="00881E97"/>
    <w:rsid w:val="008A5E26"/>
    <w:rsid w:val="0090763D"/>
    <w:rsid w:val="009420C9"/>
    <w:rsid w:val="00992D08"/>
    <w:rsid w:val="009C4BD1"/>
    <w:rsid w:val="009D0484"/>
    <w:rsid w:val="009D44BC"/>
    <w:rsid w:val="00A359FC"/>
    <w:rsid w:val="00A51D09"/>
    <w:rsid w:val="00A57E37"/>
    <w:rsid w:val="00A87892"/>
    <w:rsid w:val="00AD7DBA"/>
    <w:rsid w:val="00AF1F42"/>
    <w:rsid w:val="00AF6BCE"/>
    <w:rsid w:val="00B057D1"/>
    <w:rsid w:val="00BC6F4B"/>
    <w:rsid w:val="00BD45E6"/>
    <w:rsid w:val="00C21728"/>
    <w:rsid w:val="00C32F02"/>
    <w:rsid w:val="00C40FAE"/>
    <w:rsid w:val="00C43B8F"/>
    <w:rsid w:val="00C54C3C"/>
    <w:rsid w:val="00C61D3C"/>
    <w:rsid w:val="00CB6FF3"/>
    <w:rsid w:val="00CE7E67"/>
    <w:rsid w:val="00D4579E"/>
    <w:rsid w:val="00D875BE"/>
    <w:rsid w:val="00DB27E0"/>
    <w:rsid w:val="00DC5367"/>
    <w:rsid w:val="00DC5FDB"/>
    <w:rsid w:val="00E30749"/>
    <w:rsid w:val="00E57A7C"/>
    <w:rsid w:val="00EA5305"/>
    <w:rsid w:val="00EB0027"/>
    <w:rsid w:val="00F855B5"/>
    <w:rsid w:val="00F86F41"/>
    <w:rsid w:val="00F96D15"/>
    <w:rsid w:val="00FF189C"/>
    <w:rsid w:val="00FF439A"/>
    <w:rsid w:val="00FF4979"/>
    <w:rsid w:val="0139758A"/>
    <w:rsid w:val="01F64C1D"/>
    <w:rsid w:val="03F31BA4"/>
    <w:rsid w:val="05B54905"/>
    <w:rsid w:val="0813184A"/>
    <w:rsid w:val="0F7B0F31"/>
    <w:rsid w:val="0F9F658D"/>
    <w:rsid w:val="13F332BC"/>
    <w:rsid w:val="13F56FDD"/>
    <w:rsid w:val="17827AD9"/>
    <w:rsid w:val="1A554870"/>
    <w:rsid w:val="1BA7405F"/>
    <w:rsid w:val="1CAD1EF7"/>
    <w:rsid w:val="1E067226"/>
    <w:rsid w:val="1E621FFE"/>
    <w:rsid w:val="1FBF6AB4"/>
    <w:rsid w:val="338A75C1"/>
    <w:rsid w:val="349F02E1"/>
    <w:rsid w:val="49531BD2"/>
    <w:rsid w:val="498B3013"/>
    <w:rsid w:val="5AE96334"/>
    <w:rsid w:val="5DD90FA1"/>
    <w:rsid w:val="64E835EB"/>
    <w:rsid w:val="66A52346"/>
    <w:rsid w:val="67140294"/>
    <w:rsid w:val="749D7B1B"/>
    <w:rsid w:val="74DD69A9"/>
    <w:rsid w:val="7A763A9A"/>
    <w:rsid w:val="7BA01B0D"/>
    <w:rsid w:val="7E594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adjustRightInd w:val="0"/>
    </w:pPr>
    <w:rPr>
      <w:rFonts w:ascii="Calibri" w:hAnsi="Calibri" w:eastAsia="宋体" w:cs="Times New Roman"/>
      <w:sz w:val="24"/>
      <w:szCs w:val="24"/>
      <w:lang w:val="en-US" w:eastAsia="zh-CN" w:bidi="ar-SA"/>
    </w:rPr>
  </w:style>
  <w:style w:type="paragraph" w:styleId="3">
    <w:name w:val="heading 1"/>
    <w:basedOn w:val="1"/>
    <w:next w:val="1"/>
    <w:autoRedefine/>
    <w:qFormat/>
    <w:uiPriority w:val="0"/>
    <w:pPr>
      <w:spacing w:line="360" w:lineRule="auto"/>
      <w:ind w:left="3"/>
      <w:jc w:val="center"/>
      <w:outlineLvl w:val="0"/>
    </w:pPr>
    <w:rPr>
      <w:rFonts w:ascii="Times New Roman" w:hAnsi="Times New Roman" w:eastAsia="黑体"/>
      <w:bCs/>
      <w:kern w:val="44"/>
      <w:sz w:val="44"/>
      <w:szCs w:val="44"/>
    </w:rPr>
  </w:style>
  <w:style w:type="paragraph" w:styleId="4">
    <w:name w:val="heading 2"/>
    <w:basedOn w:val="1"/>
    <w:next w:val="1"/>
    <w:autoRedefine/>
    <w:qFormat/>
    <w:uiPriority w:val="0"/>
    <w:pPr>
      <w:ind w:left="3"/>
      <w:outlineLvl w:val="1"/>
    </w:pPr>
    <w:rPr>
      <w:rFonts w:ascii="Cambria" w:hAnsi="Cambria"/>
      <w:b/>
      <w:bCs/>
      <w:sz w:val="32"/>
      <w:szCs w:val="32"/>
    </w:rPr>
  </w:style>
  <w:style w:type="paragraph" w:styleId="5">
    <w:name w:val="heading 3"/>
    <w:basedOn w:val="1"/>
    <w:next w:val="1"/>
    <w:autoRedefine/>
    <w:qFormat/>
    <w:uiPriority w:val="0"/>
    <w:pPr>
      <w:ind w:left="100"/>
      <w:outlineLvl w:val="2"/>
    </w:pPr>
    <w:rPr>
      <w:rFonts w:ascii="Times New Roman" w:hAnsi="Times New Roman"/>
      <w:b/>
      <w:bCs/>
      <w:sz w:val="32"/>
      <w:szCs w:val="32"/>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unhideWhenUsed/>
    <w:qFormat/>
    <w:uiPriority w:val="39"/>
    <w:pPr>
      <w:widowControl/>
      <w:autoSpaceDE/>
      <w:autoSpaceDN/>
      <w:adjustRightInd/>
      <w:spacing w:after="100" w:line="259" w:lineRule="auto"/>
    </w:pPr>
    <w:rPr>
      <w:rFonts w:ascii="等线" w:hAnsi="等线" w:eastAsia="等线"/>
      <w:sz w:val="22"/>
      <w:szCs w:val="22"/>
    </w:rPr>
  </w:style>
  <w:style w:type="paragraph" w:styleId="7">
    <w:name w:val="Normal Indent"/>
    <w:basedOn w:val="1"/>
    <w:autoRedefine/>
    <w:qFormat/>
    <w:uiPriority w:val="0"/>
    <w:pPr>
      <w:ind w:firstLine="420" w:firstLineChars="200"/>
    </w:pPr>
    <w:rPr>
      <w:rFonts w:ascii="Times New Roman" w:hAnsi="Times New Roman"/>
    </w:rPr>
  </w:style>
  <w:style w:type="paragraph" w:styleId="8">
    <w:name w:val="Body Text 3"/>
    <w:basedOn w:val="1"/>
    <w:autoRedefine/>
    <w:qFormat/>
    <w:uiPriority w:val="99"/>
    <w:pPr>
      <w:spacing w:after="120"/>
    </w:pPr>
    <w:rPr>
      <w:rFonts w:ascii="Times New Roman" w:hAnsi="Times New Roman"/>
      <w:sz w:val="16"/>
      <w:szCs w:val="16"/>
    </w:rPr>
  </w:style>
  <w:style w:type="paragraph" w:styleId="9">
    <w:name w:val="Body Text"/>
    <w:basedOn w:val="1"/>
    <w:autoRedefine/>
    <w:qFormat/>
    <w:uiPriority w:val="0"/>
    <w:pPr>
      <w:ind w:left="520"/>
    </w:pPr>
    <w:rPr>
      <w:rFonts w:ascii="Times New Roman" w:hAnsi="Times New Roman"/>
    </w:rPr>
  </w:style>
  <w:style w:type="paragraph" w:styleId="10">
    <w:name w:val="Body Text Indent"/>
    <w:basedOn w:val="1"/>
    <w:next w:val="1"/>
    <w:autoRedefine/>
    <w:qFormat/>
    <w:uiPriority w:val="0"/>
    <w:pPr>
      <w:spacing w:after="120"/>
      <w:ind w:left="420" w:leftChars="200"/>
    </w:pPr>
  </w:style>
  <w:style w:type="paragraph" w:styleId="11">
    <w:name w:val="toc 3"/>
    <w:basedOn w:val="1"/>
    <w:next w:val="1"/>
    <w:autoRedefine/>
    <w:qFormat/>
    <w:uiPriority w:val="39"/>
    <w:pPr>
      <w:ind w:left="840" w:leftChars="400"/>
    </w:pPr>
  </w:style>
  <w:style w:type="paragraph" w:styleId="12">
    <w:name w:val="Plain Text"/>
    <w:basedOn w:val="1"/>
    <w:autoRedefine/>
    <w:qFormat/>
    <w:uiPriority w:val="0"/>
    <w:pPr>
      <w:autoSpaceDE/>
      <w:autoSpaceDN/>
      <w:adjustRightInd/>
      <w:jc w:val="both"/>
    </w:pPr>
    <w:rPr>
      <w:rFonts w:ascii="宋体" w:hAnsi="Courier New"/>
      <w:sz w:val="20"/>
      <w:szCs w:val="20"/>
    </w:rPr>
  </w:style>
  <w:style w:type="paragraph" w:styleId="13">
    <w:name w:val="footer"/>
    <w:basedOn w:val="1"/>
    <w:autoRedefine/>
    <w:unhideWhenUsed/>
    <w:qFormat/>
    <w:uiPriority w:val="99"/>
    <w:pPr>
      <w:tabs>
        <w:tab w:val="center" w:pos="4153"/>
        <w:tab w:val="right" w:pos="8306"/>
      </w:tabs>
      <w:snapToGrid w:val="0"/>
    </w:pPr>
    <w:rPr>
      <w:rFonts w:ascii="Times New Roman" w:hAnsi="Times New Roman"/>
      <w:sz w:val="18"/>
      <w:szCs w:val="18"/>
    </w:r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5">
    <w:name w:val="footnote text"/>
    <w:basedOn w:val="1"/>
    <w:autoRedefine/>
    <w:semiHidden/>
    <w:qFormat/>
    <w:uiPriority w:val="0"/>
    <w:pPr>
      <w:snapToGrid w:val="0"/>
    </w:pPr>
    <w:rPr>
      <w:rFonts w:eastAsia="仿宋_GB2312"/>
      <w:sz w:val="18"/>
      <w:szCs w:val="20"/>
    </w:rPr>
  </w:style>
  <w:style w:type="paragraph" w:styleId="16">
    <w:name w:val="toc 6"/>
    <w:basedOn w:val="1"/>
    <w:next w:val="1"/>
    <w:autoRedefine/>
    <w:qFormat/>
    <w:uiPriority w:val="0"/>
    <w:pPr>
      <w:autoSpaceDE/>
      <w:autoSpaceDN/>
      <w:adjustRightInd/>
      <w:ind w:left="2100" w:leftChars="1000"/>
      <w:jc w:val="both"/>
    </w:pPr>
    <w:rPr>
      <w:kern w:val="2"/>
      <w:sz w:val="21"/>
      <w:szCs w:val="22"/>
    </w:rPr>
  </w:style>
  <w:style w:type="paragraph" w:styleId="17">
    <w:name w:val="toc 2"/>
    <w:basedOn w:val="1"/>
    <w:next w:val="1"/>
    <w:autoRedefine/>
    <w:qFormat/>
    <w:uiPriority w:val="39"/>
    <w:pPr>
      <w:ind w:left="420" w:leftChars="200"/>
    </w:pPr>
  </w:style>
  <w:style w:type="paragraph" w:styleId="18">
    <w:name w:val="Normal (Web)"/>
    <w:basedOn w:val="1"/>
    <w:autoRedefine/>
    <w:qFormat/>
    <w:uiPriority w:val="99"/>
    <w:pPr>
      <w:widowControl/>
      <w:autoSpaceDE/>
      <w:autoSpaceDN/>
      <w:adjustRightInd/>
      <w:spacing w:before="100" w:beforeAutospacing="1" w:after="100" w:afterAutospacing="1"/>
    </w:pPr>
    <w:rPr>
      <w:rFonts w:hint="eastAsia" w:ascii="宋体" w:hAnsi="宋体"/>
    </w:rPr>
  </w:style>
  <w:style w:type="paragraph" w:styleId="19">
    <w:name w:val="Body Text First Indent"/>
    <w:basedOn w:val="9"/>
    <w:next w:val="16"/>
    <w:autoRedefine/>
    <w:qFormat/>
    <w:uiPriority w:val="0"/>
    <w:pPr>
      <w:tabs>
        <w:tab w:val="left" w:pos="9360"/>
      </w:tabs>
      <w:adjustRightInd/>
      <w:ind w:firstLine="420" w:firstLineChars="100"/>
    </w:pPr>
    <w:rPr>
      <w:sz w:val="21"/>
    </w:rPr>
  </w:style>
  <w:style w:type="character" w:styleId="22">
    <w:name w:val="page number"/>
    <w:basedOn w:val="21"/>
    <w:autoRedefine/>
    <w:qFormat/>
    <w:uiPriority w:val="0"/>
  </w:style>
  <w:style w:type="character" w:styleId="23">
    <w:name w:val="Hyperlink"/>
    <w:autoRedefine/>
    <w:qFormat/>
    <w:uiPriority w:val="99"/>
    <w:rPr>
      <w:color w:val="0000FF"/>
      <w:u w:val="single"/>
    </w:rPr>
  </w:style>
  <w:style w:type="character" w:styleId="24">
    <w:name w:val="footnote reference"/>
    <w:autoRedefine/>
    <w:semiHidden/>
    <w:qFormat/>
    <w:uiPriority w:val="0"/>
    <w:rPr>
      <w:vertAlign w:val="superscript"/>
    </w:rPr>
  </w:style>
  <w:style w:type="paragraph" w:styleId="25">
    <w:name w:val="List Paragraph"/>
    <w:basedOn w:val="1"/>
    <w:autoRedefine/>
    <w:qFormat/>
    <w:uiPriority w:val="0"/>
  </w:style>
  <w:style w:type="paragraph" w:customStyle="1" w:styleId="26">
    <w:name w:val="TOC 标题2"/>
    <w:basedOn w:val="3"/>
    <w:next w:val="1"/>
    <w:autoRedefine/>
    <w:unhideWhenUsed/>
    <w:qFormat/>
    <w:uiPriority w:val="39"/>
    <w:pPr>
      <w:keepNext/>
      <w:keepLines/>
      <w:widowControl/>
      <w:autoSpaceDE/>
      <w:autoSpaceDN/>
      <w:adjustRightInd/>
      <w:spacing w:before="480" w:line="276" w:lineRule="auto"/>
      <w:ind w:left="0"/>
      <w:jc w:val="left"/>
      <w:outlineLvl w:val="9"/>
    </w:pPr>
    <w:rPr>
      <w:rFonts w:ascii="Cambria" w:hAnsi="Cambria" w:eastAsia="宋体"/>
      <w:b/>
      <w:color w:val="366091"/>
      <w:kern w:val="0"/>
      <w:sz w:val="28"/>
      <w:szCs w:val="28"/>
    </w:rPr>
  </w:style>
  <w:style w:type="paragraph" w:customStyle="1" w:styleId="27">
    <w:name w:val="内文正文"/>
    <w:autoRedefine/>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28">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9">
    <w:name w:val="Table Paragraph"/>
    <w:basedOn w:val="1"/>
    <w:autoRedefine/>
    <w:qFormat/>
    <w:uiPriority w:val="1"/>
  </w:style>
  <w:style w:type="paragraph" w:customStyle="1" w:styleId="30">
    <w:name w:val="[Normal]"/>
    <w:autoRedefine/>
    <w:qFormat/>
    <w:uiPriority w:val="0"/>
    <w:rPr>
      <w:rFonts w:ascii="宋体" w:hAnsi="宋体" w:eastAsia="宋体" w:cs="Times New Roman"/>
      <w:sz w:val="24"/>
      <w:szCs w:val="22"/>
      <w:lang w:val="zh-CN" w:eastAsia="zh-CN" w:bidi="ar-SA"/>
    </w:rPr>
  </w:style>
  <w:style w:type="paragraph" w:customStyle="1" w:styleId="31">
    <w:name w:val="正文，首行缩进:"/>
    <w:basedOn w:val="1"/>
    <w:autoRedefine/>
    <w:qFormat/>
    <w:uiPriority w:val="0"/>
    <w:pPr>
      <w:tabs>
        <w:tab w:val="left" w:pos="3376"/>
      </w:tabs>
      <w:spacing w:line="460" w:lineRule="exact"/>
      <w:ind w:firstLine="480" w:firstLineChars="200"/>
    </w:pPr>
    <w:rPr>
      <w:rFonts w:ascii="宋体" w:hAnsi="宋体" w:cs="宋体"/>
      <w:szCs w:val="20"/>
    </w:rPr>
  </w:style>
  <w:style w:type="paragraph" w:customStyle="1" w:styleId="32">
    <w:name w:val="样式 标题 2 + Times New Roman 四号 非加粗 段前: 5 磅 段后: 0 磅 行距: 固定值 20..."/>
    <w:basedOn w:val="4"/>
    <w:autoRedefine/>
    <w:qFormat/>
    <w:uiPriority w:val="0"/>
    <w:pPr>
      <w:keepNext/>
      <w:keepLines/>
      <w:autoSpaceDE/>
      <w:autoSpaceDN/>
      <w:adjustRightInd/>
      <w:spacing w:before="100" w:line="400" w:lineRule="exact"/>
      <w:ind w:left="0"/>
      <w:jc w:val="both"/>
    </w:pPr>
    <w:rPr>
      <w:rFonts w:ascii="Times New Roman" w:eastAsia="黑体"/>
      <w:sz w:val="28"/>
      <w:szCs w:val="20"/>
    </w:rPr>
  </w:style>
  <w:style w:type="paragraph" w:customStyle="1" w:styleId="33">
    <w:name w:val="样式 正文文本"/>
    <w:basedOn w:val="1"/>
    <w:autoRedefine/>
    <w:qFormat/>
    <w:uiPriority w:val="0"/>
    <w:pPr>
      <w:autoSpaceDE/>
      <w:autoSpaceDN/>
      <w:snapToGrid w:val="0"/>
      <w:spacing w:line="400" w:lineRule="exact"/>
      <w:jc w:val="both"/>
    </w:pPr>
    <w:rPr>
      <w:rFonts w:ascii="Arial" w:hAnsi="Arial"/>
      <w:color w:val="000000"/>
      <w:kern w:val="2"/>
      <w:sz w:val="21"/>
      <w:szCs w:val="20"/>
    </w:rPr>
  </w:style>
  <w:style w:type="paragraph" w:customStyle="1" w:styleId="34">
    <w:name w:val="样式 样式1 + 首行缩进:  2 字符"/>
    <w:basedOn w:val="1"/>
    <w:autoRedefine/>
    <w:qFormat/>
    <w:uiPriority w:val="0"/>
    <w:pPr>
      <w:spacing w:line="360" w:lineRule="exact"/>
      <w:ind w:firstLine="420" w:firstLineChars="200"/>
    </w:pPr>
    <w:rPr>
      <w:rFonts w:ascii="Arial" w:hAnsi="Arial" w:cs="宋体"/>
      <w:szCs w:val="20"/>
    </w:rPr>
  </w:style>
  <w:style w:type="paragraph" w:customStyle="1" w:styleId="35">
    <w:name w:val="样式 标题 3 + Arial"/>
    <w:basedOn w:val="5"/>
    <w:autoRedefine/>
    <w:qFormat/>
    <w:uiPriority w:val="0"/>
    <w:pPr>
      <w:spacing w:beforeLines="100" w:line="360" w:lineRule="auto"/>
    </w:pPr>
    <w:rPr>
      <w:rFonts w:ascii="Arial" w:hAnsi="Arial"/>
      <w:sz w:val="24"/>
    </w:rPr>
  </w:style>
  <w:style w:type="paragraph" w:customStyle="1" w:styleId="36">
    <w:name w:val="正文_21"/>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1026"/>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C1C94-FDE4-44A4-90F0-17A83A46E7FF}">
  <ds:schemaRefs/>
</ds:datastoreItem>
</file>

<file path=docProps/app.xml><?xml version="1.0" encoding="utf-8"?>
<Properties xmlns="http://schemas.openxmlformats.org/officeDocument/2006/extended-properties" xmlns:vt="http://schemas.openxmlformats.org/officeDocument/2006/docPropsVTypes">
  <Template>Normal</Template>
  <Pages>93</Pages>
  <Words>54996</Words>
  <Characters>13972</Characters>
  <Lines>116</Lines>
  <Paragraphs>137</Paragraphs>
  <TotalTime>0</TotalTime>
  <ScaleCrop>false</ScaleCrop>
  <LinksUpToDate>false</LinksUpToDate>
  <CharactersWithSpaces>68831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2023-10-24T08:17:00Z</dcterms:created>
  <dc:creator>Administrator</dc:creator>
  <cp:lastModifiedBy>WPS_1560309684</cp:lastModifiedBy>
  <cp:lastPrinted>2024-02-22T10:07:00Z</cp:lastPrinted>
  <dcterms:modified xsi:type="dcterms:W3CDTF">2024-02-23T02:31:50Z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C50DB827E6234BEB9DB2339AF0BFF579_13</vt:lpwstr>
  </property>
</Properties>
</file>